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E78" w:rsidRPr="00FF7FDE" w:rsidRDefault="001C2E17" w:rsidP="006D5F4D">
      <w:pPr>
        <w:pStyle w:val="ListParagraph"/>
        <w:spacing w:line="240" w:lineRule="auto"/>
        <w:ind w:left="-426"/>
        <w:rPr>
          <w:rFonts w:ascii="Arial" w:hAnsi="Arial" w:cs="Arial"/>
          <w:b/>
          <w:sz w:val="44"/>
          <w:szCs w:val="44"/>
        </w:rPr>
      </w:pPr>
      <w:r>
        <w:rPr>
          <w:rFonts w:ascii="Arial" w:hAnsi="Arial" w:cs="Arial"/>
          <w:b/>
          <w:noProof/>
          <w:sz w:val="44"/>
          <w:szCs w:val="44"/>
          <w:lang w:val="en-GB" w:eastAsia="en-GB"/>
        </w:rPr>
        <w:drawing>
          <wp:anchor distT="0" distB="0" distL="114300" distR="114300" simplePos="0" relativeHeight="251658240" behindDoc="0" locked="0" layoutInCell="1" allowOverlap="1">
            <wp:simplePos x="0" y="0"/>
            <wp:positionH relativeFrom="column">
              <wp:posOffset>-703580</wp:posOffset>
            </wp:positionH>
            <wp:positionV relativeFrom="paragraph">
              <wp:posOffset>-695325</wp:posOffset>
            </wp:positionV>
            <wp:extent cx="7543800" cy="2604770"/>
            <wp:effectExtent l="0" t="0" r="0" b="0"/>
            <wp:wrapThrough wrapText="bothSides">
              <wp:wrapPolygon edited="0">
                <wp:start x="0" y="0"/>
                <wp:lineTo x="0" y="21484"/>
                <wp:lineTo x="21545" y="21484"/>
                <wp:lineTo x="21545" y="0"/>
                <wp:lineTo x="0" y="0"/>
              </wp:wrapPolygon>
            </wp:wrapThrough>
            <wp:docPr id="2" name="Picture 2" descr="autism spectrum top 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ism spectrum top pink"/>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3800" cy="2604770"/>
                    </a:xfrm>
                    <a:prstGeom prst="rect">
                      <a:avLst/>
                    </a:prstGeom>
                    <a:noFill/>
                  </pic:spPr>
                </pic:pic>
              </a:graphicData>
            </a:graphic>
          </wp:anchor>
        </w:drawing>
      </w:r>
      <w:r w:rsidR="00F97E78">
        <w:rPr>
          <w:rFonts w:ascii="Arial" w:hAnsi="Arial" w:cs="Arial"/>
          <w:b/>
          <w:sz w:val="44"/>
          <w:szCs w:val="44"/>
        </w:rPr>
        <w:t xml:space="preserve">Tips for </w:t>
      </w:r>
      <w:r w:rsidR="002F23E7">
        <w:rPr>
          <w:rFonts w:ascii="Arial" w:hAnsi="Arial" w:cs="Arial"/>
          <w:b/>
          <w:sz w:val="44"/>
          <w:szCs w:val="44"/>
        </w:rPr>
        <w:t>p</w:t>
      </w:r>
      <w:r w:rsidR="00F97E78" w:rsidRPr="001C6945">
        <w:rPr>
          <w:rFonts w:ascii="Arial" w:hAnsi="Arial" w:cs="Arial"/>
          <w:b/>
          <w:sz w:val="44"/>
          <w:szCs w:val="44"/>
        </w:rPr>
        <w:t xml:space="preserve">reventing and </w:t>
      </w:r>
      <w:r w:rsidR="002F23E7">
        <w:rPr>
          <w:rFonts w:ascii="Arial" w:hAnsi="Arial" w:cs="Arial"/>
          <w:b/>
          <w:sz w:val="44"/>
          <w:szCs w:val="44"/>
        </w:rPr>
        <w:t>r</w:t>
      </w:r>
      <w:r w:rsidR="00F97E78" w:rsidRPr="001C6945">
        <w:rPr>
          <w:rFonts w:ascii="Arial" w:hAnsi="Arial" w:cs="Arial"/>
          <w:b/>
          <w:sz w:val="44"/>
          <w:szCs w:val="44"/>
        </w:rPr>
        <w:t xml:space="preserve">esponding to </w:t>
      </w:r>
      <w:r w:rsidR="002F23E7">
        <w:rPr>
          <w:rFonts w:ascii="Arial" w:hAnsi="Arial" w:cs="Arial"/>
          <w:b/>
          <w:sz w:val="44"/>
          <w:szCs w:val="44"/>
        </w:rPr>
        <w:t>c</w:t>
      </w:r>
      <w:r w:rsidR="00F97E78" w:rsidRPr="001C6945">
        <w:rPr>
          <w:rFonts w:ascii="Arial" w:hAnsi="Arial" w:cs="Arial"/>
          <w:b/>
          <w:sz w:val="44"/>
          <w:szCs w:val="44"/>
        </w:rPr>
        <w:t xml:space="preserve">hallenging </w:t>
      </w:r>
      <w:r w:rsidR="002F23E7">
        <w:rPr>
          <w:rFonts w:ascii="Arial" w:hAnsi="Arial" w:cs="Arial"/>
          <w:b/>
          <w:sz w:val="44"/>
          <w:szCs w:val="44"/>
        </w:rPr>
        <w:t>b</w:t>
      </w:r>
      <w:r w:rsidR="00F97E78" w:rsidRPr="001C6945">
        <w:rPr>
          <w:rFonts w:ascii="Arial" w:hAnsi="Arial" w:cs="Arial"/>
          <w:b/>
          <w:sz w:val="44"/>
          <w:szCs w:val="44"/>
        </w:rPr>
        <w:t>ehaviour</w:t>
      </w:r>
    </w:p>
    <w:p w:rsidR="002F23E7" w:rsidRDefault="00146605" w:rsidP="006D5F4D">
      <w:pPr>
        <w:spacing w:line="240" w:lineRule="auto"/>
        <w:ind w:left="-426"/>
        <w:jc w:val="both"/>
        <w:rPr>
          <w:rFonts w:ascii="Arial" w:hAnsi="Arial" w:cs="Arial"/>
          <w:sz w:val="24"/>
          <w:szCs w:val="24"/>
        </w:rPr>
      </w:pPr>
      <w:r w:rsidRPr="001C6945">
        <w:rPr>
          <w:rFonts w:ascii="Arial" w:hAnsi="Arial" w:cs="Arial"/>
          <w:sz w:val="24"/>
          <w:szCs w:val="24"/>
        </w:rPr>
        <w:t>Challenging behaviour is common in young children</w:t>
      </w:r>
      <w:r>
        <w:rPr>
          <w:rFonts w:ascii="Arial" w:hAnsi="Arial" w:cs="Arial"/>
          <w:sz w:val="24"/>
          <w:szCs w:val="24"/>
        </w:rPr>
        <w:t>, including those with disabilities</w:t>
      </w:r>
      <w:r w:rsidRPr="001C6945">
        <w:rPr>
          <w:rFonts w:ascii="Arial" w:hAnsi="Arial" w:cs="Arial"/>
          <w:sz w:val="24"/>
          <w:szCs w:val="24"/>
        </w:rPr>
        <w:t>. For m</w:t>
      </w:r>
      <w:r>
        <w:rPr>
          <w:rFonts w:ascii="Arial" w:hAnsi="Arial" w:cs="Arial"/>
          <w:sz w:val="24"/>
          <w:szCs w:val="24"/>
        </w:rPr>
        <w:t>ost</w:t>
      </w:r>
      <w:r w:rsidRPr="001C6945">
        <w:rPr>
          <w:rFonts w:ascii="Arial" w:hAnsi="Arial" w:cs="Arial"/>
          <w:sz w:val="24"/>
          <w:szCs w:val="24"/>
        </w:rPr>
        <w:t xml:space="preserve"> children, challenging behaviour occurs when they are unable to communicate their needs and wants to others</w:t>
      </w:r>
      <w:r>
        <w:rPr>
          <w:rFonts w:ascii="Arial" w:hAnsi="Arial" w:cs="Arial"/>
          <w:sz w:val="24"/>
          <w:szCs w:val="24"/>
        </w:rPr>
        <w:t xml:space="preserve"> in an appropriate manner</w:t>
      </w:r>
      <w:r w:rsidRPr="001C6945">
        <w:rPr>
          <w:rFonts w:ascii="Arial" w:hAnsi="Arial" w:cs="Arial"/>
          <w:sz w:val="24"/>
          <w:szCs w:val="24"/>
        </w:rPr>
        <w:t>.</w:t>
      </w:r>
    </w:p>
    <w:p w:rsidR="00F97E78" w:rsidRDefault="00F97E78" w:rsidP="006D5F4D">
      <w:pPr>
        <w:spacing w:line="240" w:lineRule="auto"/>
        <w:ind w:left="-426"/>
        <w:jc w:val="both"/>
        <w:rPr>
          <w:rFonts w:ascii="Arial" w:hAnsi="Arial" w:cs="Arial"/>
          <w:sz w:val="24"/>
          <w:szCs w:val="24"/>
        </w:rPr>
      </w:pPr>
      <w:r w:rsidRPr="001C6945">
        <w:rPr>
          <w:rFonts w:ascii="Arial" w:hAnsi="Arial" w:cs="Arial"/>
          <w:sz w:val="24"/>
          <w:szCs w:val="24"/>
        </w:rPr>
        <w:t>If challenging behaviour is not addressed it can lead to long</w:t>
      </w:r>
      <w:r>
        <w:rPr>
          <w:rFonts w:ascii="Arial" w:hAnsi="Arial" w:cs="Arial"/>
          <w:sz w:val="24"/>
          <w:szCs w:val="24"/>
        </w:rPr>
        <w:t>-t</w:t>
      </w:r>
      <w:r w:rsidRPr="001C6945">
        <w:rPr>
          <w:rFonts w:ascii="Arial" w:hAnsi="Arial" w:cs="Arial"/>
          <w:sz w:val="24"/>
          <w:szCs w:val="24"/>
        </w:rPr>
        <w:t>erm difficulties. Challenging behaviour can limit a child’s ability to access the community, school, family outings, or any event outside of the home.</w:t>
      </w:r>
    </w:p>
    <w:p w:rsidR="002F23E7" w:rsidRDefault="0027548D" w:rsidP="006D5F4D">
      <w:pPr>
        <w:spacing w:line="240" w:lineRule="auto"/>
        <w:ind w:left="-425"/>
        <w:jc w:val="both"/>
        <w:rPr>
          <w:rFonts w:ascii="Arial" w:hAnsi="Arial" w:cs="Arial"/>
          <w:sz w:val="24"/>
          <w:szCs w:val="24"/>
        </w:rPr>
      </w:pPr>
      <w:r>
        <w:rPr>
          <w:rFonts w:ascii="Arial" w:hAnsi="Arial" w:cs="Arial"/>
          <w:sz w:val="24"/>
          <w:szCs w:val="24"/>
        </w:rPr>
        <w:t xml:space="preserve">Children with </w:t>
      </w:r>
      <w:r w:rsidR="002F23E7">
        <w:rPr>
          <w:rFonts w:ascii="Arial" w:hAnsi="Arial" w:cs="Arial"/>
          <w:sz w:val="24"/>
          <w:szCs w:val="24"/>
        </w:rPr>
        <w:t>Autism Spectrum Disorder (</w:t>
      </w:r>
      <w:r>
        <w:rPr>
          <w:rFonts w:ascii="Arial" w:hAnsi="Arial" w:cs="Arial"/>
          <w:sz w:val="24"/>
          <w:szCs w:val="24"/>
        </w:rPr>
        <w:t>ASD</w:t>
      </w:r>
      <w:r w:rsidR="002F23E7">
        <w:rPr>
          <w:rFonts w:ascii="Arial" w:hAnsi="Arial" w:cs="Arial"/>
          <w:sz w:val="24"/>
          <w:szCs w:val="24"/>
        </w:rPr>
        <w:t>)</w:t>
      </w:r>
      <w:r>
        <w:rPr>
          <w:rFonts w:ascii="Arial" w:hAnsi="Arial" w:cs="Arial"/>
          <w:sz w:val="24"/>
          <w:szCs w:val="24"/>
        </w:rPr>
        <w:t xml:space="preserve"> do not always respond in the same way to the parenting and behaviour management strategies that sometimes work for other children. The use of consequences alone or responses after challenging behaviour has occurred presumes your child is </w:t>
      </w:r>
      <w:r w:rsidR="003337B4">
        <w:rPr>
          <w:rFonts w:ascii="Arial" w:hAnsi="Arial" w:cs="Arial"/>
          <w:sz w:val="24"/>
          <w:szCs w:val="24"/>
        </w:rPr>
        <w:t xml:space="preserve">easily </w:t>
      </w:r>
      <w:r>
        <w:rPr>
          <w:rFonts w:ascii="Arial" w:hAnsi="Arial" w:cs="Arial"/>
          <w:sz w:val="24"/>
          <w:szCs w:val="24"/>
        </w:rPr>
        <w:t xml:space="preserve">able to work out what they have done wrong </w:t>
      </w:r>
      <w:r>
        <w:rPr>
          <w:rFonts w:ascii="Arial" w:hAnsi="Arial" w:cs="Arial"/>
          <w:i/>
          <w:sz w:val="24"/>
          <w:szCs w:val="24"/>
        </w:rPr>
        <w:t xml:space="preserve">and </w:t>
      </w:r>
      <w:r>
        <w:rPr>
          <w:rFonts w:ascii="Arial" w:hAnsi="Arial" w:cs="Arial"/>
          <w:sz w:val="24"/>
          <w:szCs w:val="24"/>
        </w:rPr>
        <w:t>what they should have done instead.</w:t>
      </w:r>
    </w:p>
    <w:p w:rsidR="0027548D" w:rsidRDefault="002976FB" w:rsidP="006D5F4D">
      <w:pPr>
        <w:spacing w:line="240" w:lineRule="auto"/>
        <w:ind w:left="-425"/>
        <w:jc w:val="both"/>
        <w:rPr>
          <w:rFonts w:ascii="Arial" w:hAnsi="Arial" w:cs="Arial"/>
          <w:sz w:val="24"/>
          <w:szCs w:val="24"/>
        </w:rPr>
      </w:pPr>
      <w:r>
        <w:rPr>
          <w:rFonts w:ascii="Arial" w:hAnsi="Arial" w:cs="Arial"/>
          <w:sz w:val="24"/>
          <w:szCs w:val="24"/>
        </w:rPr>
        <w:t xml:space="preserve">This is often not the case for children with ASD, due to their communication and social difficulties. </w:t>
      </w:r>
      <w:r w:rsidR="0027548D">
        <w:rPr>
          <w:rFonts w:ascii="Arial" w:hAnsi="Arial" w:cs="Arial"/>
          <w:sz w:val="24"/>
          <w:szCs w:val="24"/>
        </w:rPr>
        <w:t xml:space="preserve">Research shows that the most effective way of changing the behaviour of children with ASD is to use </w:t>
      </w:r>
      <w:r w:rsidR="009D5A47">
        <w:rPr>
          <w:rFonts w:ascii="Arial" w:hAnsi="Arial" w:cs="Arial"/>
          <w:sz w:val="24"/>
          <w:szCs w:val="24"/>
        </w:rPr>
        <w:t>a Positive Behaviour Support (PBS) approach. PBS means you:</w:t>
      </w:r>
    </w:p>
    <w:p w:rsidR="009D5A47" w:rsidRPr="00FA0925" w:rsidRDefault="009D5A47" w:rsidP="006D5F4D">
      <w:pPr>
        <w:numPr>
          <w:ilvl w:val="0"/>
          <w:numId w:val="1"/>
        </w:numPr>
        <w:spacing w:line="240" w:lineRule="auto"/>
        <w:jc w:val="both"/>
        <w:rPr>
          <w:rFonts w:ascii="Arial" w:hAnsi="Arial" w:cs="Arial"/>
          <w:sz w:val="24"/>
          <w:szCs w:val="24"/>
        </w:rPr>
      </w:pPr>
      <w:r>
        <w:rPr>
          <w:rFonts w:ascii="Arial" w:hAnsi="Arial" w:cs="Arial"/>
          <w:sz w:val="24"/>
          <w:szCs w:val="24"/>
        </w:rPr>
        <w:t>consider the purpose or ‘why’ of the behaviour</w:t>
      </w:r>
    </w:p>
    <w:p w:rsidR="009D5A47" w:rsidRPr="00FA0925" w:rsidRDefault="009D5A47" w:rsidP="006D5F4D">
      <w:pPr>
        <w:numPr>
          <w:ilvl w:val="0"/>
          <w:numId w:val="1"/>
        </w:numPr>
        <w:spacing w:line="240" w:lineRule="auto"/>
        <w:jc w:val="both"/>
        <w:rPr>
          <w:rFonts w:ascii="Arial" w:hAnsi="Arial" w:cs="Arial"/>
          <w:sz w:val="24"/>
          <w:szCs w:val="24"/>
        </w:rPr>
      </w:pPr>
      <w:r>
        <w:rPr>
          <w:rFonts w:ascii="Arial" w:hAnsi="Arial" w:cs="Arial"/>
          <w:sz w:val="24"/>
          <w:szCs w:val="24"/>
        </w:rPr>
        <w:t>mainly focus on preventing the behaviour from happening by avoiding or changing the circumstances that trigger the behaviour</w:t>
      </w:r>
    </w:p>
    <w:p w:rsidR="009D5A47" w:rsidRPr="009D5A47" w:rsidRDefault="009D5A47" w:rsidP="006D5F4D">
      <w:pPr>
        <w:numPr>
          <w:ilvl w:val="0"/>
          <w:numId w:val="1"/>
        </w:numPr>
        <w:spacing w:line="240" w:lineRule="auto"/>
        <w:jc w:val="both"/>
        <w:rPr>
          <w:rFonts w:ascii="Arial" w:hAnsi="Arial" w:cs="Arial"/>
        </w:rPr>
      </w:pPr>
      <w:r>
        <w:rPr>
          <w:rFonts w:ascii="Arial" w:hAnsi="Arial" w:cs="Arial"/>
          <w:sz w:val="24"/>
          <w:szCs w:val="24"/>
        </w:rPr>
        <w:t xml:space="preserve">teach new behaviours or skills </w:t>
      </w:r>
      <w:r w:rsidR="00C50853">
        <w:rPr>
          <w:rFonts w:ascii="Arial" w:hAnsi="Arial" w:cs="Arial"/>
          <w:sz w:val="24"/>
          <w:szCs w:val="24"/>
        </w:rPr>
        <w:t xml:space="preserve">to </w:t>
      </w:r>
      <w:r>
        <w:rPr>
          <w:rFonts w:ascii="Arial" w:hAnsi="Arial" w:cs="Arial"/>
          <w:sz w:val="24"/>
          <w:szCs w:val="24"/>
        </w:rPr>
        <w:t>replace the challenging behaviour</w:t>
      </w:r>
      <w:r w:rsidR="001C2E17">
        <w:rPr>
          <w:rFonts w:ascii="Arial" w:hAnsi="Arial" w:cs="Arial"/>
          <w:sz w:val="24"/>
          <w:szCs w:val="24"/>
        </w:rPr>
        <w:t>.</w:t>
      </w:r>
    </w:p>
    <w:p w:rsidR="00F97E78" w:rsidRPr="00F97E78" w:rsidRDefault="00F97E78" w:rsidP="006D5F4D">
      <w:pPr>
        <w:spacing w:line="240" w:lineRule="auto"/>
        <w:ind w:left="-426"/>
        <w:jc w:val="both"/>
        <w:rPr>
          <w:rFonts w:ascii="Arial" w:hAnsi="Arial" w:cs="Arial"/>
          <w:b/>
          <w:sz w:val="24"/>
          <w:szCs w:val="24"/>
        </w:rPr>
      </w:pPr>
      <w:r w:rsidRPr="00F97E78">
        <w:rPr>
          <w:rFonts w:ascii="Arial" w:hAnsi="Arial" w:cs="Arial"/>
          <w:b/>
          <w:sz w:val="24"/>
          <w:szCs w:val="24"/>
        </w:rPr>
        <w:t>The purpose</w:t>
      </w:r>
      <w:r w:rsidR="00612981">
        <w:rPr>
          <w:rFonts w:ascii="Arial" w:hAnsi="Arial" w:cs="Arial"/>
          <w:b/>
          <w:sz w:val="24"/>
          <w:szCs w:val="24"/>
        </w:rPr>
        <w:t xml:space="preserve"> or ‘why’</w:t>
      </w:r>
      <w:r w:rsidRPr="00F97E78">
        <w:rPr>
          <w:rFonts w:ascii="Arial" w:hAnsi="Arial" w:cs="Arial"/>
          <w:b/>
          <w:sz w:val="24"/>
          <w:szCs w:val="24"/>
        </w:rPr>
        <w:t xml:space="preserve"> of behaviour</w:t>
      </w:r>
    </w:p>
    <w:p w:rsidR="00612981" w:rsidRDefault="00F97E78" w:rsidP="006D5F4D">
      <w:pPr>
        <w:spacing w:line="240" w:lineRule="auto"/>
        <w:ind w:left="-426"/>
        <w:jc w:val="both"/>
        <w:rPr>
          <w:rFonts w:ascii="Arial" w:hAnsi="Arial" w:cs="Arial"/>
          <w:sz w:val="24"/>
          <w:szCs w:val="24"/>
        </w:rPr>
      </w:pPr>
      <w:r w:rsidRPr="001C6945">
        <w:rPr>
          <w:rFonts w:ascii="Arial" w:hAnsi="Arial" w:cs="Arial"/>
          <w:sz w:val="24"/>
          <w:szCs w:val="24"/>
        </w:rPr>
        <w:t>Challenging beh</w:t>
      </w:r>
      <w:r w:rsidR="00612981">
        <w:rPr>
          <w:rFonts w:ascii="Arial" w:hAnsi="Arial" w:cs="Arial"/>
          <w:sz w:val="24"/>
          <w:szCs w:val="24"/>
        </w:rPr>
        <w:t xml:space="preserve">aviour always serves a purpose (even though behaviours might not be ‘done on purpose’). This means there is something that your child is trying to communicate to you </w:t>
      </w:r>
      <w:r w:rsidR="002976FB">
        <w:rPr>
          <w:rFonts w:ascii="Arial" w:hAnsi="Arial" w:cs="Arial"/>
          <w:sz w:val="24"/>
          <w:szCs w:val="24"/>
        </w:rPr>
        <w:t>with that</w:t>
      </w:r>
      <w:r w:rsidR="00612981">
        <w:rPr>
          <w:rFonts w:ascii="Arial" w:hAnsi="Arial" w:cs="Arial"/>
          <w:sz w:val="24"/>
          <w:szCs w:val="24"/>
        </w:rPr>
        <w:t xml:space="preserve"> behaviour. </w:t>
      </w:r>
      <w:r w:rsidR="002F23E7">
        <w:rPr>
          <w:rFonts w:ascii="Arial" w:hAnsi="Arial" w:cs="Arial"/>
          <w:sz w:val="24"/>
          <w:szCs w:val="24"/>
        </w:rPr>
        <w:t>T</w:t>
      </w:r>
      <w:r>
        <w:rPr>
          <w:rFonts w:ascii="Arial" w:hAnsi="Arial" w:cs="Arial"/>
          <w:sz w:val="24"/>
          <w:szCs w:val="24"/>
        </w:rPr>
        <w:t>o be able to prevent</w:t>
      </w:r>
      <w:r w:rsidR="00C54199">
        <w:rPr>
          <w:rFonts w:ascii="Arial" w:hAnsi="Arial" w:cs="Arial"/>
          <w:sz w:val="24"/>
          <w:szCs w:val="24"/>
        </w:rPr>
        <w:t>,</w:t>
      </w:r>
      <w:r>
        <w:rPr>
          <w:rFonts w:ascii="Arial" w:hAnsi="Arial" w:cs="Arial"/>
          <w:sz w:val="24"/>
          <w:szCs w:val="24"/>
        </w:rPr>
        <w:t xml:space="preserve"> respond </w:t>
      </w:r>
      <w:r w:rsidR="00C54199">
        <w:rPr>
          <w:rFonts w:ascii="Arial" w:hAnsi="Arial" w:cs="Arial"/>
          <w:sz w:val="24"/>
          <w:szCs w:val="24"/>
        </w:rPr>
        <w:t xml:space="preserve">and work out what your child might be taught to do instead of </w:t>
      </w:r>
      <w:r>
        <w:rPr>
          <w:rFonts w:ascii="Arial" w:hAnsi="Arial" w:cs="Arial"/>
          <w:sz w:val="24"/>
          <w:szCs w:val="24"/>
        </w:rPr>
        <w:t xml:space="preserve">any difficult </w:t>
      </w:r>
      <w:r w:rsidR="00612981">
        <w:rPr>
          <w:rFonts w:ascii="Arial" w:hAnsi="Arial" w:cs="Arial"/>
          <w:sz w:val="24"/>
          <w:szCs w:val="24"/>
        </w:rPr>
        <w:t>behaviour</w:t>
      </w:r>
      <w:r>
        <w:rPr>
          <w:rFonts w:ascii="Arial" w:hAnsi="Arial" w:cs="Arial"/>
          <w:sz w:val="24"/>
          <w:szCs w:val="24"/>
        </w:rPr>
        <w:t>, it is important to be able to determine exactly why y</w:t>
      </w:r>
      <w:r w:rsidR="00612981">
        <w:rPr>
          <w:rFonts w:ascii="Arial" w:hAnsi="Arial" w:cs="Arial"/>
          <w:sz w:val="24"/>
          <w:szCs w:val="24"/>
        </w:rPr>
        <w:t xml:space="preserve">our child uses these behaviours. </w:t>
      </w:r>
    </w:p>
    <w:p w:rsidR="00612981" w:rsidRDefault="002F23E7" w:rsidP="006D5F4D">
      <w:pPr>
        <w:spacing w:line="240" w:lineRule="auto"/>
        <w:ind w:left="-426"/>
        <w:jc w:val="both"/>
        <w:rPr>
          <w:rFonts w:ascii="Arial" w:hAnsi="Arial" w:cs="Arial"/>
          <w:sz w:val="24"/>
          <w:szCs w:val="24"/>
        </w:rPr>
      </w:pPr>
      <w:r>
        <w:rPr>
          <w:rFonts w:ascii="Arial" w:hAnsi="Arial" w:cs="Arial"/>
          <w:sz w:val="24"/>
          <w:szCs w:val="24"/>
        </w:rPr>
        <w:t>By using challenging behaviours to communicate, your child might be seeking to</w:t>
      </w:r>
      <w:r w:rsidR="00C50853">
        <w:rPr>
          <w:rFonts w:ascii="Arial" w:hAnsi="Arial" w:cs="Arial"/>
          <w:sz w:val="24"/>
          <w:szCs w:val="24"/>
        </w:rPr>
        <w:t>:</w:t>
      </w:r>
    </w:p>
    <w:p w:rsidR="00F97E78" w:rsidRDefault="009C243C" w:rsidP="006D5F4D">
      <w:pPr>
        <w:numPr>
          <w:ilvl w:val="0"/>
          <w:numId w:val="1"/>
        </w:numPr>
        <w:spacing w:line="240" w:lineRule="auto"/>
        <w:jc w:val="both"/>
        <w:rPr>
          <w:rFonts w:ascii="Arial" w:hAnsi="Arial" w:cs="Arial"/>
          <w:sz w:val="24"/>
          <w:szCs w:val="24"/>
        </w:rPr>
      </w:pPr>
      <w:r>
        <w:rPr>
          <w:rFonts w:ascii="Arial" w:hAnsi="Arial" w:cs="Arial"/>
          <w:sz w:val="24"/>
          <w:szCs w:val="24"/>
        </w:rPr>
        <w:t xml:space="preserve">interact with </w:t>
      </w:r>
      <w:r w:rsidR="00FF7FDE">
        <w:rPr>
          <w:rFonts w:ascii="Arial" w:hAnsi="Arial" w:cs="Arial"/>
          <w:sz w:val="24"/>
          <w:szCs w:val="24"/>
        </w:rPr>
        <w:t xml:space="preserve">you or </w:t>
      </w:r>
      <w:r w:rsidR="00F97E78">
        <w:rPr>
          <w:rFonts w:ascii="Arial" w:hAnsi="Arial" w:cs="Arial"/>
          <w:sz w:val="24"/>
          <w:szCs w:val="24"/>
        </w:rPr>
        <w:t>another person</w:t>
      </w:r>
    </w:p>
    <w:p w:rsidR="00612981" w:rsidRPr="00612981" w:rsidRDefault="00612981" w:rsidP="006D5F4D">
      <w:pPr>
        <w:numPr>
          <w:ilvl w:val="0"/>
          <w:numId w:val="1"/>
        </w:numPr>
        <w:spacing w:line="240" w:lineRule="auto"/>
        <w:jc w:val="both"/>
        <w:rPr>
          <w:rFonts w:ascii="Arial" w:hAnsi="Arial" w:cs="Arial"/>
          <w:sz w:val="24"/>
          <w:szCs w:val="24"/>
        </w:rPr>
      </w:pPr>
      <w:r>
        <w:rPr>
          <w:rFonts w:ascii="Arial" w:hAnsi="Arial" w:cs="Arial"/>
          <w:sz w:val="24"/>
          <w:szCs w:val="24"/>
        </w:rPr>
        <w:t>escape or avoid a demand or request by you or others</w:t>
      </w:r>
    </w:p>
    <w:p w:rsidR="00F97E78" w:rsidRDefault="00F97E78" w:rsidP="006D5F4D">
      <w:pPr>
        <w:numPr>
          <w:ilvl w:val="0"/>
          <w:numId w:val="1"/>
        </w:numPr>
        <w:spacing w:line="240" w:lineRule="auto"/>
        <w:jc w:val="both"/>
        <w:rPr>
          <w:rFonts w:ascii="Arial" w:hAnsi="Arial" w:cs="Arial"/>
          <w:sz w:val="24"/>
          <w:szCs w:val="24"/>
        </w:rPr>
      </w:pPr>
      <w:r w:rsidRPr="001C6945">
        <w:rPr>
          <w:rFonts w:ascii="Arial" w:hAnsi="Arial" w:cs="Arial"/>
          <w:sz w:val="24"/>
          <w:szCs w:val="24"/>
        </w:rPr>
        <w:t xml:space="preserve">escape or avoid a </w:t>
      </w:r>
      <w:r w:rsidR="00C54199">
        <w:rPr>
          <w:rFonts w:ascii="Arial" w:hAnsi="Arial" w:cs="Arial"/>
          <w:sz w:val="24"/>
          <w:szCs w:val="24"/>
        </w:rPr>
        <w:t>disliked</w:t>
      </w:r>
      <w:r w:rsidR="00612981">
        <w:rPr>
          <w:rFonts w:ascii="Arial" w:hAnsi="Arial" w:cs="Arial"/>
          <w:sz w:val="24"/>
          <w:szCs w:val="24"/>
        </w:rPr>
        <w:t xml:space="preserve"> </w:t>
      </w:r>
      <w:r w:rsidRPr="001C6945">
        <w:rPr>
          <w:rFonts w:ascii="Arial" w:hAnsi="Arial" w:cs="Arial"/>
          <w:sz w:val="24"/>
          <w:szCs w:val="24"/>
        </w:rPr>
        <w:t xml:space="preserve">situation, </w:t>
      </w:r>
      <w:r>
        <w:rPr>
          <w:rFonts w:ascii="Arial" w:hAnsi="Arial" w:cs="Arial"/>
          <w:sz w:val="24"/>
          <w:szCs w:val="24"/>
        </w:rPr>
        <w:t>object or person</w:t>
      </w:r>
    </w:p>
    <w:p w:rsidR="00C54199" w:rsidRDefault="00C54199" w:rsidP="006D5F4D">
      <w:pPr>
        <w:numPr>
          <w:ilvl w:val="0"/>
          <w:numId w:val="1"/>
        </w:numPr>
        <w:spacing w:line="240" w:lineRule="auto"/>
        <w:jc w:val="both"/>
        <w:rPr>
          <w:rFonts w:ascii="Arial" w:hAnsi="Arial" w:cs="Arial"/>
          <w:sz w:val="24"/>
          <w:szCs w:val="24"/>
        </w:rPr>
      </w:pPr>
      <w:r>
        <w:rPr>
          <w:rFonts w:ascii="Arial" w:hAnsi="Arial" w:cs="Arial"/>
          <w:sz w:val="24"/>
          <w:szCs w:val="24"/>
        </w:rPr>
        <w:lastRenderedPageBreak/>
        <w:t>get a preferred object, activity</w:t>
      </w:r>
      <w:r w:rsidR="00317E4A">
        <w:rPr>
          <w:rFonts w:ascii="Arial" w:hAnsi="Arial" w:cs="Arial"/>
          <w:sz w:val="24"/>
          <w:szCs w:val="24"/>
        </w:rPr>
        <w:t>, situation</w:t>
      </w:r>
      <w:r>
        <w:rPr>
          <w:rFonts w:ascii="Arial" w:hAnsi="Arial" w:cs="Arial"/>
          <w:sz w:val="24"/>
          <w:szCs w:val="24"/>
        </w:rPr>
        <w:t xml:space="preserve"> or person</w:t>
      </w:r>
    </w:p>
    <w:p w:rsidR="00612981" w:rsidRDefault="00612981" w:rsidP="006D5F4D">
      <w:pPr>
        <w:numPr>
          <w:ilvl w:val="0"/>
          <w:numId w:val="1"/>
        </w:numPr>
        <w:spacing w:line="240" w:lineRule="auto"/>
        <w:jc w:val="both"/>
        <w:rPr>
          <w:rFonts w:ascii="Arial" w:hAnsi="Arial" w:cs="Arial"/>
          <w:sz w:val="24"/>
          <w:szCs w:val="24"/>
        </w:rPr>
      </w:pPr>
      <w:r>
        <w:rPr>
          <w:rFonts w:ascii="Arial" w:hAnsi="Arial" w:cs="Arial"/>
          <w:sz w:val="24"/>
          <w:szCs w:val="24"/>
        </w:rPr>
        <w:t>get some control</w:t>
      </w:r>
      <w:r w:rsidR="009C243C">
        <w:rPr>
          <w:rFonts w:ascii="Arial" w:hAnsi="Arial" w:cs="Arial"/>
          <w:sz w:val="24"/>
          <w:szCs w:val="24"/>
        </w:rPr>
        <w:t xml:space="preserve"> </w:t>
      </w:r>
      <w:r w:rsidR="00850782">
        <w:rPr>
          <w:rFonts w:ascii="Arial" w:hAnsi="Arial" w:cs="Arial"/>
          <w:sz w:val="24"/>
          <w:szCs w:val="24"/>
        </w:rPr>
        <w:t>or</w:t>
      </w:r>
      <w:r>
        <w:rPr>
          <w:rFonts w:ascii="Arial" w:hAnsi="Arial" w:cs="Arial"/>
          <w:sz w:val="24"/>
          <w:szCs w:val="24"/>
        </w:rPr>
        <w:t xml:space="preserve"> predictability over their day</w:t>
      </w:r>
      <w:r w:rsidR="00FF7FDE">
        <w:rPr>
          <w:rFonts w:ascii="Arial" w:hAnsi="Arial" w:cs="Arial"/>
          <w:sz w:val="24"/>
          <w:szCs w:val="24"/>
        </w:rPr>
        <w:t xml:space="preserve"> or the activity</w:t>
      </w:r>
    </w:p>
    <w:p w:rsidR="00F97E78" w:rsidRDefault="00612981" w:rsidP="006D5F4D">
      <w:pPr>
        <w:numPr>
          <w:ilvl w:val="0"/>
          <w:numId w:val="1"/>
        </w:numPr>
        <w:spacing w:line="240" w:lineRule="auto"/>
        <w:jc w:val="both"/>
        <w:rPr>
          <w:rFonts w:ascii="Arial" w:hAnsi="Arial" w:cs="Arial"/>
          <w:sz w:val="24"/>
          <w:szCs w:val="24"/>
        </w:rPr>
      </w:pPr>
      <w:r>
        <w:rPr>
          <w:rFonts w:ascii="Arial" w:hAnsi="Arial" w:cs="Arial"/>
          <w:sz w:val="24"/>
          <w:szCs w:val="24"/>
        </w:rPr>
        <w:t xml:space="preserve">gain </w:t>
      </w:r>
      <w:r w:rsidR="00850782">
        <w:rPr>
          <w:rFonts w:ascii="Arial" w:hAnsi="Arial" w:cs="Arial"/>
          <w:sz w:val="24"/>
          <w:szCs w:val="24"/>
        </w:rPr>
        <w:t xml:space="preserve">or avoid </w:t>
      </w:r>
      <w:r>
        <w:rPr>
          <w:rFonts w:ascii="Arial" w:hAnsi="Arial" w:cs="Arial"/>
          <w:sz w:val="24"/>
          <w:szCs w:val="24"/>
        </w:rPr>
        <w:t>sensory stimulation</w:t>
      </w:r>
    </w:p>
    <w:p w:rsidR="00612981" w:rsidRPr="00543265" w:rsidRDefault="00612981" w:rsidP="006D5F4D">
      <w:pPr>
        <w:numPr>
          <w:ilvl w:val="0"/>
          <w:numId w:val="1"/>
        </w:numPr>
        <w:spacing w:line="240" w:lineRule="auto"/>
        <w:jc w:val="both"/>
        <w:rPr>
          <w:rFonts w:ascii="Arial" w:hAnsi="Arial" w:cs="Arial"/>
          <w:sz w:val="24"/>
          <w:szCs w:val="24"/>
        </w:rPr>
      </w:pPr>
      <w:r>
        <w:rPr>
          <w:rFonts w:ascii="Arial" w:hAnsi="Arial" w:cs="Arial"/>
          <w:sz w:val="24"/>
          <w:szCs w:val="24"/>
        </w:rPr>
        <w:t>reduce their arousal and or anxiety.</w:t>
      </w:r>
    </w:p>
    <w:p w:rsidR="00612981" w:rsidRPr="00612981" w:rsidRDefault="00612981" w:rsidP="006D5F4D">
      <w:pPr>
        <w:spacing w:line="240" w:lineRule="auto"/>
        <w:ind w:left="-425"/>
        <w:jc w:val="both"/>
        <w:rPr>
          <w:rFonts w:ascii="Arial" w:hAnsi="Arial" w:cs="Arial"/>
          <w:b/>
          <w:sz w:val="24"/>
          <w:szCs w:val="24"/>
        </w:rPr>
      </w:pPr>
      <w:r w:rsidRPr="00612981">
        <w:rPr>
          <w:rFonts w:ascii="Arial" w:hAnsi="Arial" w:cs="Arial"/>
          <w:b/>
          <w:sz w:val="24"/>
          <w:szCs w:val="24"/>
        </w:rPr>
        <w:t>Tips for preventing or avoiding challenging behaviours</w:t>
      </w:r>
    </w:p>
    <w:p w:rsidR="00FF7FDE" w:rsidRPr="001C2E17" w:rsidRDefault="00FF7FDE" w:rsidP="006D5F4D">
      <w:pPr>
        <w:spacing w:line="240" w:lineRule="auto"/>
        <w:ind w:left="-426"/>
        <w:jc w:val="both"/>
        <w:rPr>
          <w:rFonts w:ascii="Arial" w:hAnsi="Arial" w:cs="Arial"/>
          <w:sz w:val="24"/>
          <w:szCs w:val="24"/>
        </w:rPr>
      </w:pPr>
      <w:r w:rsidRPr="001C2E17">
        <w:rPr>
          <w:rFonts w:ascii="Arial" w:hAnsi="Arial" w:cs="Arial"/>
          <w:sz w:val="24"/>
          <w:szCs w:val="24"/>
        </w:rPr>
        <w:t xml:space="preserve">The most effective way to manage </w:t>
      </w:r>
      <w:r w:rsidR="002E6509">
        <w:rPr>
          <w:rFonts w:ascii="Arial" w:hAnsi="Arial" w:cs="Arial"/>
          <w:sz w:val="24"/>
          <w:szCs w:val="24"/>
        </w:rPr>
        <w:t xml:space="preserve">challenging </w:t>
      </w:r>
      <w:r w:rsidRPr="001C2E17">
        <w:rPr>
          <w:rFonts w:ascii="Arial" w:hAnsi="Arial" w:cs="Arial"/>
          <w:sz w:val="24"/>
          <w:szCs w:val="24"/>
        </w:rPr>
        <w:t>behaviours is to try prevent</w:t>
      </w:r>
      <w:r w:rsidR="002E6509">
        <w:rPr>
          <w:rFonts w:ascii="Arial" w:hAnsi="Arial" w:cs="Arial"/>
          <w:sz w:val="24"/>
          <w:szCs w:val="24"/>
        </w:rPr>
        <w:t>ing</w:t>
      </w:r>
      <w:r w:rsidRPr="001C2E17">
        <w:rPr>
          <w:rFonts w:ascii="Arial" w:hAnsi="Arial" w:cs="Arial"/>
          <w:sz w:val="24"/>
          <w:szCs w:val="24"/>
        </w:rPr>
        <w:t xml:space="preserve"> them from happening</w:t>
      </w:r>
      <w:r w:rsidR="00702ACF" w:rsidRPr="001C2E17">
        <w:rPr>
          <w:rFonts w:ascii="Arial" w:hAnsi="Arial" w:cs="Arial"/>
          <w:sz w:val="24"/>
          <w:szCs w:val="24"/>
        </w:rPr>
        <w:t xml:space="preserve"> rather than just focusing on what to do when or after the behaviour occurs</w:t>
      </w:r>
      <w:r w:rsidRPr="001C2E17">
        <w:rPr>
          <w:rFonts w:ascii="Arial" w:hAnsi="Arial" w:cs="Arial"/>
          <w:sz w:val="24"/>
          <w:szCs w:val="24"/>
        </w:rPr>
        <w:t>. While</w:t>
      </w:r>
      <w:r w:rsidR="00702ACF" w:rsidRPr="001C2E17">
        <w:rPr>
          <w:rFonts w:ascii="Arial" w:hAnsi="Arial" w:cs="Arial"/>
          <w:sz w:val="24"/>
          <w:szCs w:val="24"/>
        </w:rPr>
        <w:t xml:space="preserve"> preventing the behaviour from occurring can be difficult, </w:t>
      </w:r>
      <w:r w:rsidR="009D5A47" w:rsidRPr="001C2E17">
        <w:rPr>
          <w:rFonts w:ascii="Arial" w:hAnsi="Arial" w:cs="Arial"/>
          <w:sz w:val="24"/>
          <w:szCs w:val="24"/>
        </w:rPr>
        <w:t xml:space="preserve">appear </w:t>
      </w:r>
      <w:r w:rsidR="00702ACF" w:rsidRPr="001C2E17">
        <w:rPr>
          <w:rFonts w:ascii="Arial" w:hAnsi="Arial" w:cs="Arial"/>
          <w:sz w:val="24"/>
          <w:szCs w:val="24"/>
        </w:rPr>
        <w:t xml:space="preserve">time consuming and </w:t>
      </w:r>
      <w:r w:rsidRPr="001C2E17">
        <w:rPr>
          <w:rFonts w:ascii="Arial" w:hAnsi="Arial" w:cs="Arial"/>
          <w:sz w:val="24"/>
          <w:szCs w:val="24"/>
        </w:rPr>
        <w:t>not possible</w:t>
      </w:r>
      <w:r w:rsidR="00702ACF" w:rsidRPr="001C2E17">
        <w:rPr>
          <w:rFonts w:ascii="Arial" w:hAnsi="Arial" w:cs="Arial"/>
          <w:sz w:val="24"/>
          <w:szCs w:val="24"/>
        </w:rPr>
        <w:t xml:space="preserve"> in every situation,</w:t>
      </w:r>
      <w:r w:rsidRPr="001C2E17">
        <w:rPr>
          <w:rFonts w:ascii="Arial" w:hAnsi="Arial" w:cs="Arial"/>
          <w:sz w:val="24"/>
          <w:szCs w:val="24"/>
        </w:rPr>
        <w:t xml:space="preserve"> there are some changes that </w:t>
      </w:r>
      <w:r w:rsidR="002E6509">
        <w:rPr>
          <w:rFonts w:ascii="Arial" w:hAnsi="Arial" w:cs="Arial"/>
          <w:sz w:val="24"/>
          <w:szCs w:val="24"/>
        </w:rPr>
        <w:t>you can make</w:t>
      </w:r>
      <w:r w:rsidRPr="001C2E17">
        <w:rPr>
          <w:rFonts w:ascii="Arial" w:hAnsi="Arial" w:cs="Arial"/>
          <w:sz w:val="24"/>
          <w:szCs w:val="24"/>
        </w:rPr>
        <w:t xml:space="preserve"> which </w:t>
      </w:r>
      <w:r w:rsidR="002E6509">
        <w:rPr>
          <w:rFonts w:ascii="Arial" w:hAnsi="Arial" w:cs="Arial"/>
          <w:sz w:val="24"/>
          <w:szCs w:val="24"/>
        </w:rPr>
        <w:t>may</w:t>
      </w:r>
      <w:r w:rsidRPr="001C2E17">
        <w:rPr>
          <w:rFonts w:ascii="Arial" w:hAnsi="Arial" w:cs="Arial"/>
          <w:sz w:val="24"/>
          <w:szCs w:val="24"/>
        </w:rPr>
        <w:t xml:space="preserve"> reduce the likelihood of your child using challenging behaviour to communicate their needs and wants.</w:t>
      </w:r>
    </w:p>
    <w:p w:rsidR="001C2E17" w:rsidRPr="00FA0925" w:rsidRDefault="00126D5F" w:rsidP="006D5F4D">
      <w:pPr>
        <w:spacing w:line="240" w:lineRule="auto"/>
        <w:ind w:left="-426"/>
        <w:jc w:val="both"/>
        <w:rPr>
          <w:rFonts w:ascii="Arial" w:hAnsi="Arial" w:cs="Arial"/>
          <w:sz w:val="24"/>
          <w:szCs w:val="24"/>
        </w:rPr>
      </w:pPr>
      <w:r w:rsidRPr="00FA0925">
        <w:rPr>
          <w:rFonts w:ascii="Arial" w:hAnsi="Arial" w:cs="Arial"/>
          <w:sz w:val="24"/>
          <w:szCs w:val="24"/>
        </w:rPr>
        <w:t>Collect information about the possible purpose of your child’s behaviour by</w:t>
      </w:r>
      <w:r w:rsidR="00863E43" w:rsidRPr="00FA0925">
        <w:rPr>
          <w:rFonts w:ascii="Arial" w:hAnsi="Arial" w:cs="Arial"/>
          <w:sz w:val="24"/>
          <w:szCs w:val="24"/>
        </w:rPr>
        <w:t>:</w:t>
      </w:r>
    </w:p>
    <w:p w:rsidR="00863E43" w:rsidRPr="001C2E17" w:rsidRDefault="00863E43" w:rsidP="006D5F4D">
      <w:pPr>
        <w:numPr>
          <w:ilvl w:val="0"/>
          <w:numId w:val="1"/>
        </w:numPr>
        <w:spacing w:line="240" w:lineRule="auto"/>
        <w:rPr>
          <w:rFonts w:ascii="Arial" w:hAnsi="Arial" w:cs="Arial"/>
          <w:sz w:val="24"/>
          <w:szCs w:val="24"/>
        </w:rPr>
      </w:pPr>
      <w:r w:rsidRPr="001C2E17">
        <w:rPr>
          <w:rFonts w:ascii="Arial" w:hAnsi="Arial" w:cs="Arial"/>
          <w:sz w:val="24"/>
          <w:szCs w:val="24"/>
        </w:rPr>
        <w:t>observing</w:t>
      </w:r>
      <w:r w:rsidR="00126D5F" w:rsidRPr="001C2E17">
        <w:rPr>
          <w:rFonts w:ascii="Arial" w:hAnsi="Arial" w:cs="Arial"/>
          <w:sz w:val="24"/>
          <w:szCs w:val="24"/>
        </w:rPr>
        <w:t xml:space="preserve"> them, talking with other members of your child’s family or peo</w:t>
      </w:r>
      <w:r w:rsidRPr="001C2E17">
        <w:rPr>
          <w:rFonts w:ascii="Arial" w:hAnsi="Arial" w:cs="Arial"/>
          <w:sz w:val="24"/>
          <w:szCs w:val="24"/>
        </w:rPr>
        <w:t>ple who know your child well</w:t>
      </w:r>
    </w:p>
    <w:p w:rsidR="00863E43" w:rsidRPr="001C2E17" w:rsidRDefault="00863E43" w:rsidP="006D5F4D">
      <w:pPr>
        <w:numPr>
          <w:ilvl w:val="0"/>
          <w:numId w:val="1"/>
        </w:numPr>
        <w:spacing w:line="240" w:lineRule="auto"/>
        <w:rPr>
          <w:rFonts w:ascii="Arial" w:hAnsi="Arial" w:cs="Arial"/>
          <w:sz w:val="24"/>
          <w:szCs w:val="24"/>
        </w:rPr>
      </w:pPr>
      <w:r w:rsidRPr="001C2E17">
        <w:rPr>
          <w:rFonts w:ascii="Arial" w:hAnsi="Arial" w:cs="Arial"/>
          <w:sz w:val="24"/>
          <w:szCs w:val="24"/>
        </w:rPr>
        <w:t>recording the situations, activities, environments</w:t>
      </w:r>
      <w:r w:rsidR="00E920C6" w:rsidRPr="001C2E17">
        <w:rPr>
          <w:rFonts w:ascii="Arial" w:hAnsi="Arial" w:cs="Arial"/>
          <w:sz w:val="24"/>
          <w:szCs w:val="24"/>
        </w:rPr>
        <w:t>, people</w:t>
      </w:r>
      <w:r w:rsidRPr="001C2E17">
        <w:rPr>
          <w:rFonts w:ascii="Arial" w:hAnsi="Arial" w:cs="Arial"/>
          <w:sz w:val="24"/>
          <w:szCs w:val="24"/>
        </w:rPr>
        <w:t xml:space="preserve"> and people</w:t>
      </w:r>
      <w:r w:rsidR="00E920C6" w:rsidRPr="001C2E17">
        <w:rPr>
          <w:rFonts w:ascii="Arial" w:hAnsi="Arial" w:cs="Arial"/>
          <w:sz w:val="24"/>
          <w:szCs w:val="24"/>
        </w:rPr>
        <w:t>’s reactions and responses</w:t>
      </w:r>
      <w:r w:rsidRPr="001C2E17">
        <w:rPr>
          <w:rFonts w:ascii="Arial" w:hAnsi="Arial" w:cs="Arial"/>
          <w:sz w:val="24"/>
          <w:szCs w:val="24"/>
        </w:rPr>
        <w:t xml:space="preserve"> that make this behaviour most likely to occur</w:t>
      </w:r>
      <w:r w:rsidR="00702ACF" w:rsidRPr="001C2E17">
        <w:rPr>
          <w:rFonts w:ascii="Arial" w:hAnsi="Arial" w:cs="Arial"/>
          <w:sz w:val="24"/>
          <w:szCs w:val="24"/>
        </w:rPr>
        <w:t xml:space="preserve"> </w:t>
      </w:r>
    </w:p>
    <w:p w:rsidR="00FA0925" w:rsidRDefault="00863E43" w:rsidP="006D5F4D">
      <w:pPr>
        <w:numPr>
          <w:ilvl w:val="0"/>
          <w:numId w:val="1"/>
        </w:numPr>
        <w:spacing w:line="240" w:lineRule="auto"/>
        <w:rPr>
          <w:rFonts w:ascii="Arial" w:hAnsi="Arial" w:cs="Arial"/>
          <w:sz w:val="24"/>
          <w:szCs w:val="24"/>
        </w:rPr>
      </w:pPr>
      <w:r w:rsidRPr="001C2E17">
        <w:rPr>
          <w:rFonts w:ascii="Arial" w:hAnsi="Arial" w:cs="Arial"/>
          <w:sz w:val="24"/>
          <w:szCs w:val="24"/>
        </w:rPr>
        <w:t>investigat</w:t>
      </w:r>
      <w:r w:rsidR="002E6509">
        <w:rPr>
          <w:rFonts w:ascii="Arial" w:hAnsi="Arial" w:cs="Arial"/>
          <w:sz w:val="24"/>
          <w:szCs w:val="24"/>
        </w:rPr>
        <w:t>ing</w:t>
      </w:r>
      <w:r w:rsidRPr="001C2E17">
        <w:rPr>
          <w:rFonts w:ascii="Arial" w:hAnsi="Arial" w:cs="Arial"/>
          <w:sz w:val="24"/>
          <w:szCs w:val="24"/>
        </w:rPr>
        <w:t xml:space="preserve"> and record</w:t>
      </w:r>
      <w:r w:rsidR="002E6509">
        <w:rPr>
          <w:rFonts w:ascii="Arial" w:hAnsi="Arial" w:cs="Arial"/>
          <w:sz w:val="24"/>
          <w:szCs w:val="24"/>
        </w:rPr>
        <w:t>ing</w:t>
      </w:r>
      <w:r w:rsidRPr="001C2E17">
        <w:rPr>
          <w:rFonts w:ascii="Arial" w:hAnsi="Arial" w:cs="Arial"/>
          <w:sz w:val="24"/>
          <w:szCs w:val="24"/>
        </w:rPr>
        <w:t xml:space="preserve"> separately when this behaviour is least likely to occur</w:t>
      </w:r>
      <w:r w:rsidR="00702ACF" w:rsidRPr="001C2E17">
        <w:rPr>
          <w:rFonts w:ascii="Arial" w:hAnsi="Arial" w:cs="Arial"/>
          <w:sz w:val="24"/>
          <w:szCs w:val="24"/>
        </w:rPr>
        <w:t xml:space="preserve"> (use the most</w:t>
      </w:r>
      <w:r w:rsidR="002E6509">
        <w:rPr>
          <w:rFonts w:ascii="Arial" w:hAnsi="Arial" w:cs="Arial"/>
          <w:sz w:val="24"/>
          <w:szCs w:val="24"/>
        </w:rPr>
        <w:t>/</w:t>
      </w:r>
      <w:r w:rsidR="00702ACF" w:rsidRPr="001C2E17">
        <w:rPr>
          <w:rFonts w:ascii="Arial" w:hAnsi="Arial" w:cs="Arial"/>
          <w:sz w:val="24"/>
          <w:szCs w:val="24"/>
        </w:rPr>
        <w:t xml:space="preserve">least likely chart on the Positive Partnerships website </w:t>
      </w:r>
      <w:hyperlink r:id="rId9" w:history="1">
        <w:r w:rsidR="00702ACF" w:rsidRPr="001C2E17">
          <w:rPr>
            <w:rStyle w:val="Hyperlink"/>
            <w:rFonts w:ascii="Arial" w:hAnsi="Arial" w:cs="Arial"/>
            <w:sz w:val="24"/>
            <w:szCs w:val="24"/>
          </w:rPr>
          <w:t>http://www.autismtraining.com.au/orionfiles/upload/public/files/MostLikely_LeastLikelyChart.pdf</w:t>
        </w:r>
      </w:hyperlink>
      <w:r w:rsidR="00702ACF" w:rsidRPr="001C2E17">
        <w:rPr>
          <w:rFonts w:ascii="Arial" w:hAnsi="Arial" w:cs="Arial"/>
          <w:sz w:val="24"/>
          <w:szCs w:val="24"/>
        </w:rPr>
        <w:t>)</w:t>
      </w:r>
      <w:r w:rsidR="0027548D" w:rsidRPr="001C2E17">
        <w:rPr>
          <w:rFonts w:ascii="Arial" w:hAnsi="Arial" w:cs="Arial"/>
          <w:sz w:val="24"/>
          <w:szCs w:val="24"/>
        </w:rPr>
        <w:t>.</w:t>
      </w:r>
    </w:p>
    <w:p w:rsidR="00FF7FDE" w:rsidRPr="00FA0925" w:rsidRDefault="00863E43" w:rsidP="006D5F4D">
      <w:pPr>
        <w:spacing w:line="240" w:lineRule="auto"/>
        <w:ind w:left="-426"/>
        <w:jc w:val="both"/>
        <w:rPr>
          <w:rFonts w:ascii="Arial" w:hAnsi="Arial" w:cs="Arial"/>
          <w:sz w:val="24"/>
          <w:szCs w:val="24"/>
        </w:rPr>
      </w:pPr>
      <w:r w:rsidRPr="00FA0925">
        <w:rPr>
          <w:rFonts w:ascii="Arial" w:hAnsi="Arial" w:cs="Arial"/>
          <w:sz w:val="24"/>
          <w:szCs w:val="24"/>
        </w:rPr>
        <w:t xml:space="preserve">Highlight the </w:t>
      </w:r>
      <w:r w:rsidR="00FF7FDE" w:rsidRPr="00FA0925">
        <w:rPr>
          <w:rFonts w:ascii="Arial" w:hAnsi="Arial" w:cs="Arial"/>
          <w:sz w:val="24"/>
          <w:szCs w:val="24"/>
        </w:rPr>
        <w:t>common challenging situations</w:t>
      </w:r>
      <w:r w:rsidRPr="00FA0925">
        <w:rPr>
          <w:rFonts w:ascii="Arial" w:hAnsi="Arial" w:cs="Arial"/>
          <w:sz w:val="24"/>
          <w:szCs w:val="24"/>
        </w:rPr>
        <w:t>, environments</w:t>
      </w:r>
      <w:r w:rsidR="005D1A2A" w:rsidRPr="00FA0925">
        <w:rPr>
          <w:rFonts w:ascii="Arial" w:hAnsi="Arial" w:cs="Arial"/>
          <w:sz w:val="24"/>
          <w:szCs w:val="24"/>
        </w:rPr>
        <w:t xml:space="preserve"> or activities</w:t>
      </w:r>
      <w:r w:rsidR="00FF7FDE" w:rsidRPr="00FA0925">
        <w:rPr>
          <w:rFonts w:ascii="Arial" w:hAnsi="Arial" w:cs="Arial"/>
          <w:sz w:val="24"/>
          <w:szCs w:val="24"/>
        </w:rPr>
        <w:t xml:space="preserve"> for your child</w:t>
      </w:r>
      <w:r w:rsidR="00C54199" w:rsidRPr="00FA0925">
        <w:rPr>
          <w:rFonts w:ascii="Arial" w:hAnsi="Arial" w:cs="Arial"/>
          <w:sz w:val="24"/>
          <w:szCs w:val="24"/>
        </w:rPr>
        <w:t xml:space="preserve"> (the situations where there is a higher risk of challenging behaviour occurring)</w:t>
      </w:r>
      <w:r w:rsidR="005D1A2A" w:rsidRPr="00FA0925">
        <w:rPr>
          <w:rFonts w:ascii="Arial" w:hAnsi="Arial" w:cs="Arial"/>
          <w:sz w:val="24"/>
          <w:szCs w:val="24"/>
        </w:rPr>
        <w:t>. This might include:</w:t>
      </w:r>
    </w:p>
    <w:p w:rsidR="005D1A2A" w:rsidRPr="001C2E17" w:rsidRDefault="005D1A2A" w:rsidP="006D5F4D">
      <w:pPr>
        <w:numPr>
          <w:ilvl w:val="0"/>
          <w:numId w:val="1"/>
        </w:numPr>
        <w:spacing w:line="240" w:lineRule="auto"/>
        <w:jc w:val="both"/>
        <w:rPr>
          <w:rFonts w:ascii="Arial" w:hAnsi="Arial" w:cs="Arial"/>
          <w:sz w:val="24"/>
          <w:szCs w:val="24"/>
        </w:rPr>
      </w:pPr>
      <w:r w:rsidRPr="001C2E17">
        <w:rPr>
          <w:rFonts w:ascii="Arial" w:hAnsi="Arial" w:cs="Arial"/>
          <w:sz w:val="24"/>
          <w:szCs w:val="24"/>
        </w:rPr>
        <w:t>new or unknown situations or activities</w:t>
      </w:r>
    </w:p>
    <w:p w:rsidR="005D1A2A" w:rsidRPr="001C2E17" w:rsidRDefault="005D1A2A" w:rsidP="006D5F4D">
      <w:pPr>
        <w:numPr>
          <w:ilvl w:val="0"/>
          <w:numId w:val="1"/>
        </w:numPr>
        <w:spacing w:line="240" w:lineRule="auto"/>
        <w:jc w:val="both"/>
        <w:rPr>
          <w:rFonts w:ascii="Arial" w:hAnsi="Arial" w:cs="Arial"/>
          <w:sz w:val="24"/>
          <w:szCs w:val="24"/>
        </w:rPr>
      </w:pPr>
      <w:r w:rsidRPr="001C2E17">
        <w:rPr>
          <w:rFonts w:ascii="Arial" w:hAnsi="Arial" w:cs="Arial"/>
          <w:sz w:val="24"/>
          <w:szCs w:val="24"/>
        </w:rPr>
        <w:t>times when your child has to wait, share or participate for long periods</w:t>
      </w:r>
    </w:p>
    <w:p w:rsidR="005D1A2A" w:rsidRPr="001C2E17" w:rsidRDefault="005D1A2A" w:rsidP="006D5F4D">
      <w:pPr>
        <w:numPr>
          <w:ilvl w:val="0"/>
          <w:numId w:val="1"/>
        </w:numPr>
        <w:spacing w:line="240" w:lineRule="auto"/>
        <w:jc w:val="both"/>
        <w:rPr>
          <w:rFonts w:ascii="Arial" w:hAnsi="Arial" w:cs="Arial"/>
          <w:sz w:val="24"/>
          <w:szCs w:val="24"/>
        </w:rPr>
      </w:pPr>
      <w:r w:rsidRPr="001C2E17">
        <w:rPr>
          <w:rFonts w:ascii="Arial" w:hAnsi="Arial" w:cs="Arial"/>
          <w:sz w:val="24"/>
          <w:szCs w:val="24"/>
        </w:rPr>
        <w:t>unstructured or ‘free flowing’ activities where your child is unable to predict what will happen and what they need to do</w:t>
      </w:r>
    </w:p>
    <w:p w:rsidR="005D1A2A" w:rsidRPr="001C2E17" w:rsidRDefault="005D1A2A" w:rsidP="006D5F4D">
      <w:pPr>
        <w:numPr>
          <w:ilvl w:val="0"/>
          <w:numId w:val="1"/>
        </w:numPr>
        <w:spacing w:line="240" w:lineRule="auto"/>
        <w:jc w:val="both"/>
        <w:rPr>
          <w:rFonts w:ascii="Arial" w:hAnsi="Arial" w:cs="Arial"/>
          <w:sz w:val="24"/>
          <w:szCs w:val="24"/>
        </w:rPr>
      </w:pPr>
      <w:r w:rsidRPr="001C2E17">
        <w:rPr>
          <w:rFonts w:ascii="Arial" w:hAnsi="Arial" w:cs="Arial"/>
          <w:sz w:val="24"/>
          <w:szCs w:val="24"/>
        </w:rPr>
        <w:t>when you are hurried, rushed or unprepared</w:t>
      </w:r>
    </w:p>
    <w:p w:rsidR="005D1A2A" w:rsidRPr="001C2E17" w:rsidRDefault="005D1A2A" w:rsidP="006D5F4D">
      <w:pPr>
        <w:numPr>
          <w:ilvl w:val="0"/>
          <w:numId w:val="1"/>
        </w:numPr>
        <w:spacing w:line="240" w:lineRule="auto"/>
        <w:jc w:val="both"/>
        <w:rPr>
          <w:rFonts w:ascii="Arial" w:hAnsi="Arial" w:cs="Arial"/>
          <w:sz w:val="24"/>
          <w:szCs w:val="24"/>
        </w:rPr>
      </w:pPr>
      <w:r w:rsidRPr="001C2E17">
        <w:rPr>
          <w:rFonts w:ascii="Arial" w:hAnsi="Arial" w:cs="Arial"/>
          <w:sz w:val="24"/>
          <w:szCs w:val="24"/>
        </w:rPr>
        <w:t>situations or activities that might be noisy, busy, distracting or over stimulating</w:t>
      </w:r>
    </w:p>
    <w:p w:rsidR="00863E43" w:rsidRPr="001C2E17" w:rsidRDefault="00863E43" w:rsidP="006D5F4D">
      <w:pPr>
        <w:numPr>
          <w:ilvl w:val="0"/>
          <w:numId w:val="1"/>
        </w:numPr>
        <w:spacing w:line="240" w:lineRule="auto"/>
        <w:jc w:val="both"/>
        <w:rPr>
          <w:rFonts w:ascii="Arial" w:hAnsi="Arial" w:cs="Arial"/>
          <w:sz w:val="24"/>
          <w:szCs w:val="24"/>
        </w:rPr>
      </w:pPr>
      <w:r w:rsidRPr="001C2E17">
        <w:rPr>
          <w:rFonts w:ascii="Arial" w:hAnsi="Arial" w:cs="Arial"/>
          <w:sz w:val="24"/>
          <w:szCs w:val="24"/>
        </w:rPr>
        <w:t>activities or routines which include skills your child has not learnt yet</w:t>
      </w:r>
    </w:p>
    <w:p w:rsidR="005D1A2A" w:rsidRPr="001C2E17" w:rsidRDefault="005D1A2A" w:rsidP="006D5F4D">
      <w:pPr>
        <w:numPr>
          <w:ilvl w:val="0"/>
          <w:numId w:val="1"/>
        </w:numPr>
        <w:spacing w:line="240" w:lineRule="auto"/>
        <w:jc w:val="both"/>
        <w:rPr>
          <w:rFonts w:ascii="Arial" w:hAnsi="Arial" w:cs="Arial"/>
          <w:sz w:val="24"/>
          <w:szCs w:val="24"/>
        </w:rPr>
      </w:pPr>
      <w:r w:rsidRPr="001C2E17">
        <w:rPr>
          <w:rFonts w:ascii="Arial" w:hAnsi="Arial" w:cs="Arial"/>
          <w:sz w:val="24"/>
          <w:szCs w:val="24"/>
        </w:rPr>
        <w:t>when your child is tired, hungry or unwell.</w:t>
      </w:r>
    </w:p>
    <w:p w:rsidR="005D1A2A" w:rsidRPr="00FA0925" w:rsidRDefault="005D1A2A" w:rsidP="006D5F4D">
      <w:pPr>
        <w:spacing w:line="240" w:lineRule="auto"/>
        <w:ind w:left="-426"/>
        <w:jc w:val="both"/>
        <w:rPr>
          <w:rFonts w:ascii="Arial" w:hAnsi="Arial" w:cs="Arial"/>
          <w:sz w:val="24"/>
          <w:szCs w:val="24"/>
        </w:rPr>
      </w:pPr>
      <w:r w:rsidRPr="00FA0925">
        <w:rPr>
          <w:rFonts w:ascii="Arial" w:hAnsi="Arial" w:cs="Arial"/>
          <w:sz w:val="24"/>
          <w:szCs w:val="24"/>
        </w:rPr>
        <w:t xml:space="preserve">Make a plan to avoid or change </w:t>
      </w:r>
      <w:r w:rsidR="00C54199" w:rsidRPr="00FA0925">
        <w:rPr>
          <w:rFonts w:ascii="Arial" w:hAnsi="Arial" w:cs="Arial"/>
          <w:sz w:val="24"/>
          <w:szCs w:val="24"/>
        </w:rPr>
        <w:t xml:space="preserve">those ‘high risk’ </w:t>
      </w:r>
      <w:r w:rsidRPr="00FA0925">
        <w:rPr>
          <w:rFonts w:ascii="Arial" w:hAnsi="Arial" w:cs="Arial"/>
          <w:sz w:val="24"/>
          <w:szCs w:val="24"/>
        </w:rPr>
        <w:t xml:space="preserve">activities or situations </w:t>
      </w:r>
      <w:r w:rsidR="00C54199" w:rsidRPr="00FA0925">
        <w:rPr>
          <w:rFonts w:ascii="Arial" w:hAnsi="Arial" w:cs="Arial"/>
          <w:sz w:val="24"/>
          <w:szCs w:val="24"/>
        </w:rPr>
        <w:t xml:space="preserve">whenever possible </w:t>
      </w:r>
      <w:r w:rsidRPr="00FA0925">
        <w:rPr>
          <w:rFonts w:ascii="Arial" w:hAnsi="Arial" w:cs="Arial"/>
          <w:sz w:val="24"/>
          <w:szCs w:val="24"/>
        </w:rPr>
        <w:t>for your child by:</w:t>
      </w:r>
    </w:p>
    <w:p w:rsidR="005D1A2A" w:rsidRPr="001C2E17" w:rsidRDefault="005D1A2A" w:rsidP="006D5F4D">
      <w:pPr>
        <w:numPr>
          <w:ilvl w:val="0"/>
          <w:numId w:val="1"/>
        </w:numPr>
        <w:spacing w:line="240" w:lineRule="auto"/>
        <w:jc w:val="both"/>
        <w:rPr>
          <w:rFonts w:ascii="Arial" w:hAnsi="Arial" w:cs="Arial"/>
          <w:sz w:val="24"/>
          <w:szCs w:val="24"/>
        </w:rPr>
      </w:pPr>
      <w:r w:rsidRPr="001C2E17">
        <w:rPr>
          <w:rFonts w:ascii="Arial" w:hAnsi="Arial" w:cs="Arial"/>
          <w:sz w:val="24"/>
          <w:szCs w:val="24"/>
        </w:rPr>
        <w:t>changing the physical en</w:t>
      </w:r>
      <w:r w:rsidR="00C54199" w:rsidRPr="001C2E17">
        <w:rPr>
          <w:rFonts w:ascii="Arial" w:hAnsi="Arial" w:cs="Arial"/>
          <w:sz w:val="24"/>
          <w:szCs w:val="24"/>
        </w:rPr>
        <w:t xml:space="preserve">vironment to make it less stressful or challenging for your your child </w:t>
      </w:r>
      <w:r w:rsidRPr="001C2E17">
        <w:rPr>
          <w:rFonts w:ascii="Arial" w:hAnsi="Arial" w:cs="Arial"/>
          <w:sz w:val="24"/>
          <w:szCs w:val="24"/>
        </w:rPr>
        <w:t>(reduce sensory challenges, avoid busy or unfenced areas, reduce distractions by packing away or removing items, have items or activities which you know calm your child)</w:t>
      </w:r>
    </w:p>
    <w:p w:rsidR="00E920C6" w:rsidRPr="001C2E17" w:rsidRDefault="00E920C6" w:rsidP="006D5F4D">
      <w:pPr>
        <w:numPr>
          <w:ilvl w:val="0"/>
          <w:numId w:val="1"/>
        </w:numPr>
        <w:spacing w:line="240" w:lineRule="auto"/>
        <w:jc w:val="both"/>
        <w:rPr>
          <w:rFonts w:ascii="Arial" w:hAnsi="Arial" w:cs="Arial"/>
          <w:sz w:val="24"/>
          <w:szCs w:val="24"/>
        </w:rPr>
      </w:pPr>
      <w:r w:rsidRPr="001C2E17">
        <w:rPr>
          <w:rFonts w:ascii="Arial" w:hAnsi="Arial" w:cs="Arial"/>
          <w:sz w:val="24"/>
          <w:szCs w:val="24"/>
        </w:rPr>
        <w:t>prepar</w:t>
      </w:r>
      <w:r w:rsidR="002E6509">
        <w:rPr>
          <w:rFonts w:ascii="Arial" w:hAnsi="Arial" w:cs="Arial"/>
          <w:sz w:val="24"/>
          <w:szCs w:val="24"/>
        </w:rPr>
        <w:t>ing</w:t>
      </w:r>
      <w:r w:rsidRPr="001C2E17">
        <w:rPr>
          <w:rFonts w:ascii="Arial" w:hAnsi="Arial" w:cs="Arial"/>
          <w:sz w:val="24"/>
          <w:szCs w:val="24"/>
        </w:rPr>
        <w:t xml:space="preserve"> the child in advance if possible </w:t>
      </w:r>
      <w:r w:rsidR="003224BA" w:rsidRPr="001C2E17">
        <w:rPr>
          <w:rFonts w:ascii="Arial" w:hAnsi="Arial" w:cs="Arial"/>
          <w:sz w:val="24"/>
          <w:szCs w:val="24"/>
        </w:rPr>
        <w:t>(e.g</w:t>
      </w:r>
      <w:r w:rsidRPr="001C2E17">
        <w:rPr>
          <w:rFonts w:ascii="Arial" w:hAnsi="Arial" w:cs="Arial"/>
          <w:sz w:val="24"/>
          <w:szCs w:val="24"/>
        </w:rPr>
        <w:t xml:space="preserve">. play birthday parties several times before attending one, use a story which you read over and over to your child to help them </w:t>
      </w:r>
      <w:r w:rsidRPr="001C2E17">
        <w:rPr>
          <w:rFonts w:ascii="Arial" w:hAnsi="Arial" w:cs="Arial"/>
          <w:sz w:val="24"/>
          <w:szCs w:val="24"/>
        </w:rPr>
        <w:lastRenderedPageBreak/>
        <w:t>understand what happens at a birthday party, plan to stay for a short time if possible and leave while successful – stay a little longer next time)</w:t>
      </w:r>
    </w:p>
    <w:p w:rsidR="005D1A2A" w:rsidRPr="001C2E17" w:rsidRDefault="00126D5F" w:rsidP="006D5F4D">
      <w:pPr>
        <w:numPr>
          <w:ilvl w:val="0"/>
          <w:numId w:val="1"/>
        </w:numPr>
        <w:spacing w:line="240" w:lineRule="auto"/>
        <w:jc w:val="both"/>
        <w:rPr>
          <w:rFonts w:ascii="Arial" w:hAnsi="Arial" w:cs="Arial"/>
          <w:sz w:val="24"/>
          <w:szCs w:val="24"/>
        </w:rPr>
      </w:pPr>
      <w:r w:rsidRPr="001C2E17">
        <w:rPr>
          <w:rFonts w:ascii="Arial" w:hAnsi="Arial" w:cs="Arial"/>
          <w:sz w:val="24"/>
          <w:szCs w:val="24"/>
        </w:rPr>
        <w:t>plan</w:t>
      </w:r>
      <w:r w:rsidR="002E6509">
        <w:rPr>
          <w:rFonts w:ascii="Arial" w:hAnsi="Arial" w:cs="Arial"/>
          <w:sz w:val="24"/>
          <w:szCs w:val="24"/>
        </w:rPr>
        <w:t>ning</w:t>
      </w:r>
      <w:r w:rsidRPr="001C2E17">
        <w:rPr>
          <w:rFonts w:ascii="Arial" w:hAnsi="Arial" w:cs="Arial"/>
          <w:sz w:val="24"/>
          <w:szCs w:val="24"/>
        </w:rPr>
        <w:t xml:space="preserve"> to provide more structure or information for your child in situations or activities</w:t>
      </w:r>
      <w:r w:rsidR="00C54199" w:rsidRPr="001C2E17">
        <w:rPr>
          <w:rFonts w:ascii="Arial" w:hAnsi="Arial" w:cs="Arial"/>
          <w:sz w:val="24"/>
          <w:szCs w:val="24"/>
        </w:rPr>
        <w:t xml:space="preserve"> that have an increase</w:t>
      </w:r>
      <w:r w:rsidR="002976FB" w:rsidRPr="001C2E17">
        <w:rPr>
          <w:rFonts w:ascii="Arial" w:hAnsi="Arial" w:cs="Arial"/>
          <w:sz w:val="24"/>
          <w:szCs w:val="24"/>
        </w:rPr>
        <w:t>d</w:t>
      </w:r>
      <w:r w:rsidR="00C54199" w:rsidRPr="001C2E17">
        <w:rPr>
          <w:rFonts w:ascii="Arial" w:hAnsi="Arial" w:cs="Arial"/>
          <w:sz w:val="24"/>
          <w:szCs w:val="24"/>
        </w:rPr>
        <w:t xml:space="preserve"> risk of challenging behaviour occurring</w:t>
      </w:r>
      <w:r w:rsidRPr="001C2E17">
        <w:rPr>
          <w:rFonts w:ascii="Arial" w:hAnsi="Arial" w:cs="Arial"/>
          <w:sz w:val="24"/>
          <w:szCs w:val="24"/>
        </w:rPr>
        <w:t xml:space="preserve"> (</w:t>
      </w:r>
      <w:r w:rsidR="00FA0925">
        <w:rPr>
          <w:rFonts w:ascii="Arial" w:hAnsi="Arial" w:cs="Arial"/>
          <w:sz w:val="24"/>
          <w:szCs w:val="24"/>
        </w:rPr>
        <w:t xml:space="preserve">e.g. use </w:t>
      </w:r>
      <w:r w:rsidRPr="001C2E17">
        <w:rPr>
          <w:rFonts w:ascii="Arial" w:hAnsi="Arial" w:cs="Arial"/>
          <w:sz w:val="24"/>
          <w:szCs w:val="24"/>
        </w:rPr>
        <w:t xml:space="preserve">simple, clear instructions, </w:t>
      </w:r>
      <w:r w:rsidR="00AE668E" w:rsidRPr="001C2E17">
        <w:rPr>
          <w:rFonts w:ascii="Arial" w:hAnsi="Arial" w:cs="Arial"/>
          <w:sz w:val="24"/>
          <w:szCs w:val="24"/>
        </w:rPr>
        <w:t xml:space="preserve">develop consistent rules and routines, </w:t>
      </w:r>
      <w:r w:rsidR="00FA0925">
        <w:rPr>
          <w:rFonts w:ascii="Arial" w:hAnsi="Arial" w:cs="Arial"/>
          <w:sz w:val="24"/>
          <w:szCs w:val="24"/>
        </w:rPr>
        <w:t xml:space="preserve">use </w:t>
      </w:r>
      <w:r w:rsidRPr="001C2E17">
        <w:rPr>
          <w:rFonts w:ascii="Arial" w:hAnsi="Arial" w:cs="Arial"/>
          <w:sz w:val="24"/>
          <w:szCs w:val="24"/>
        </w:rPr>
        <w:t>visual information such as a short list</w:t>
      </w:r>
      <w:r w:rsidR="00AE668E" w:rsidRPr="001C2E17">
        <w:rPr>
          <w:rFonts w:ascii="Arial" w:hAnsi="Arial" w:cs="Arial"/>
          <w:sz w:val="24"/>
          <w:szCs w:val="24"/>
        </w:rPr>
        <w:t xml:space="preserve"> or daily schedule</w:t>
      </w:r>
      <w:r w:rsidRPr="001C2E17">
        <w:rPr>
          <w:rFonts w:ascii="Arial" w:hAnsi="Arial" w:cs="Arial"/>
          <w:sz w:val="24"/>
          <w:szCs w:val="24"/>
        </w:rPr>
        <w:t xml:space="preserve">, </w:t>
      </w:r>
      <w:r w:rsidR="00FA0925">
        <w:rPr>
          <w:rFonts w:ascii="Arial" w:hAnsi="Arial" w:cs="Arial"/>
          <w:sz w:val="24"/>
          <w:szCs w:val="24"/>
        </w:rPr>
        <w:t xml:space="preserve">provide </w:t>
      </w:r>
      <w:r w:rsidRPr="001C2E17">
        <w:rPr>
          <w:rFonts w:ascii="Arial" w:hAnsi="Arial" w:cs="Arial"/>
          <w:sz w:val="24"/>
          <w:szCs w:val="24"/>
        </w:rPr>
        <w:t xml:space="preserve">something your child likes to do while waiting or after the activity, break tasks into smaller more easily achievable steps to start with </w:t>
      </w:r>
      <w:r w:rsidR="00FA0925">
        <w:rPr>
          <w:rFonts w:ascii="Arial" w:hAnsi="Arial" w:cs="Arial"/>
          <w:sz w:val="24"/>
          <w:szCs w:val="24"/>
        </w:rPr>
        <w:t>“</w:t>
      </w:r>
      <w:r w:rsidR="002E6509">
        <w:rPr>
          <w:rFonts w:ascii="Arial" w:hAnsi="Arial" w:cs="Arial"/>
          <w:sz w:val="24"/>
          <w:szCs w:val="24"/>
        </w:rPr>
        <w:t>J</w:t>
      </w:r>
      <w:r w:rsidRPr="001C2E17">
        <w:rPr>
          <w:rFonts w:ascii="Arial" w:hAnsi="Arial" w:cs="Arial"/>
          <w:sz w:val="24"/>
          <w:szCs w:val="24"/>
        </w:rPr>
        <w:t>ust put the last train back in the box</w:t>
      </w:r>
      <w:r w:rsidR="00FA0925">
        <w:rPr>
          <w:rFonts w:ascii="Arial" w:hAnsi="Arial" w:cs="Arial"/>
          <w:sz w:val="24"/>
          <w:szCs w:val="24"/>
        </w:rPr>
        <w:t>”</w:t>
      </w:r>
      <w:r w:rsidRPr="001C2E17">
        <w:rPr>
          <w:rFonts w:ascii="Arial" w:hAnsi="Arial" w:cs="Arial"/>
          <w:sz w:val="24"/>
          <w:szCs w:val="24"/>
        </w:rPr>
        <w:t xml:space="preserve">, not </w:t>
      </w:r>
      <w:r w:rsidR="00FA0925">
        <w:rPr>
          <w:rFonts w:ascii="Arial" w:hAnsi="Arial" w:cs="Arial"/>
          <w:sz w:val="24"/>
          <w:szCs w:val="24"/>
        </w:rPr>
        <w:t>“</w:t>
      </w:r>
      <w:r w:rsidR="002E6509">
        <w:rPr>
          <w:rFonts w:ascii="Arial" w:hAnsi="Arial" w:cs="Arial"/>
          <w:sz w:val="24"/>
          <w:szCs w:val="24"/>
        </w:rPr>
        <w:t>P</w:t>
      </w:r>
      <w:r w:rsidRPr="001C2E17">
        <w:rPr>
          <w:rFonts w:ascii="Arial" w:hAnsi="Arial" w:cs="Arial"/>
          <w:sz w:val="24"/>
          <w:szCs w:val="24"/>
        </w:rPr>
        <w:t>ack up all the trains</w:t>
      </w:r>
      <w:r w:rsidR="00FA0925">
        <w:rPr>
          <w:rFonts w:ascii="Arial" w:hAnsi="Arial" w:cs="Arial"/>
          <w:sz w:val="24"/>
          <w:szCs w:val="24"/>
        </w:rPr>
        <w:t>”</w:t>
      </w:r>
      <w:r w:rsidRPr="001C2E17">
        <w:rPr>
          <w:rFonts w:ascii="Arial" w:hAnsi="Arial" w:cs="Arial"/>
          <w:sz w:val="24"/>
          <w:szCs w:val="24"/>
        </w:rPr>
        <w:t>)</w:t>
      </w:r>
    </w:p>
    <w:p w:rsidR="00863E43" w:rsidRPr="001C2E17" w:rsidRDefault="00126D5F" w:rsidP="006D5F4D">
      <w:pPr>
        <w:numPr>
          <w:ilvl w:val="0"/>
          <w:numId w:val="1"/>
        </w:numPr>
        <w:spacing w:line="240" w:lineRule="auto"/>
        <w:jc w:val="both"/>
        <w:rPr>
          <w:rFonts w:ascii="Arial" w:hAnsi="Arial" w:cs="Arial"/>
          <w:sz w:val="24"/>
          <w:szCs w:val="24"/>
        </w:rPr>
      </w:pPr>
      <w:r w:rsidRPr="001C2E17">
        <w:rPr>
          <w:rFonts w:ascii="Arial" w:hAnsi="Arial" w:cs="Arial"/>
          <w:sz w:val="24"/>
          <w:szCs w:val="24"/>
        </w:rPr>
        <w:t>think</w:t>
      </w:r>
      <w:r w:rsidR="002E6509">
        <w:rPr>
          <w:rFonts w:ascii="Arial" w:hAnsi="Arial" w:cs="Arial"/>
          <w:sz w:val="24"/>
          <w:szCs w:val="24"/>
        </w:rPr>
        <w:t>ing</w:t>
      </w:r>
      <w:r w:rsidRPr="001C2E17">
        <w:rPr>
          <w:rFonts w:ascii="Arial" w:hAnsi="Arial" w:cs="Arial"/>
          <w:sz w:val="24"/>
          <w:szCs w:val="24"/>
        </w:rPr>
        <w:t xml:space="preserve"> about how you can motivate your child in</w:t>
      </w:r>
      <w:r w:rsidR="00C54199" w:rsidRPr="001C2E17">
        <w:rPr>
          <w:rFonts w:ascii="Arial" w:hAnsi="Arial" w:cs="Arial"/>
          <w:sz w:val="24"/>
          <w:szCs w:val="24"/>
        </w:rPr>
        <w:t xml:space="preserve"> common</w:t>
      </w:r>
      <w:r w:rsidRPr="001C2E17">
        <w:rPr>
          <w:rFonts w:ascii="Arial" w:hAnsi="Arial" w:cs="Arial"/>
          <w:sz w:val="24"/>
          <w:szCs w:val="24"/>
        </w:rPr>
        <w:t xml:space="preserve"> </w:t>
      </w:r>
      <w:r w:rsidR="00C54199" w:rsidRPr="001C2E17">
        <w:rPr>
          <w:rFonts w:ascii="Arial" w:hAnsi="Arial" w:cs="Arial"/>
          <w:sz w:val="24"/>
          <w:szCs w:val="24"/>
        </w:rPr>
        <w:t>difficult or challenging</w:t>
      </w:r>
      <w:r w:rsidRPr="001C2E17">
        <w:rPr>
          <w:rFonts w:ascii="Arial" w:hAnsi="Arial" w:cs="Arial"/>
          <w:sz w:val="24"/>
          <w:szCs w:val="24"/>
        </w:rPr>
        <w:t xml:space="preserve"> situations (include their interests and strengths, provide a simple choice, </w:t>
      </w:r>
      <w:r w:rsidR="002E6509">
        <w:rPr>
          <w:rFonts w:ascii="Arial" w:hAnsi="Arial" w:cs="Arial"/>
          <w:sz w:val="24"/>
          <w:szCs w:val="24"/>
        </w:rPr>
        <w:t>’</w:t>
      </w:r>
      <w:r w:rsidRPr="001C2E17">
        <w:rPr>
          <w:rFonts w:ascii="Arial" w:hAnsi="Arial" w:cs="Arial"/>
          <w:sz w:val="24"/>
          <w:szCs w:val="24"/>
        </w:rPr>
        <w:t>do it together</w:t>
      </w:r>
      <w:r w:rsidR="002E6509">
        <w:rPr>
          <w:rFonts w:ascii="Arial" w:hAnsi="Arial" w:cs="Arial"/>
          <w:sz w:val="24"/>
          <w:szCs w:val="24"/>
        </w:rPr>
        <w:t>’</w:t>
      </w:r>
      <w:r w:rsidRPr="001C2E17">
        <w:rPr>
          <w:rFonts w:ascii="Arial" w:hAnsi="Arial" w:cs="Arial"/>
          <w:sz w:val="24"/>
          <w:szCs w:val="24"/>
        </w:rPr>
        <w:t>, use them as the expert or person who helps others, provide a reward for completing a small easily achieved part of the task</w:t>
      </w:r>
      <w:r w:rsidR="00AE668E" w:rsidRPr="001C2E17">
        <w:rPr>
          <w:rFonts w:ascii="Arial" w:hAnsi="Arial" w:cs="Arial"/>
          <w:sz w:val="24"/>
          <w:szCs w:val="24"/>
        </w:rPr>
        <w:t xml:space="preserve">, give more information about what you want them to do by having a schedule, </w:t>
      </w:r>
      <w:r w:rsidR="00FA0925">
        <w:rPr>
          <w:rFonts w:ascii="Arial" w:hAnsi="Arial" w:cs="Arial"/>
          <w:sz w:val="24"/>
          <w:szCs w:val="24"/>
        </w:rPr>
        <w:t xml:space="preserve">provide a favourite </w:t>
      </w:r>
      <w:r w:rsidR="00AE668E" w:rsidRPr="001C2E17">
        <w:rPr>
          <w:rFonts w:ascii="Arial" w:hAnsi="Arial" w:cs="Arial"/>
          <w:sz w:val="24"/>
          <w:szCs w:val="24"/>
        </w:rPr>
        <w:t xml:space="preserve">item </w:t>
      </w:r>
      <w:r w:rsidR="00FA0925">
        <w:rPr>
          <w:rFonts w:ascii="Arial" w:hAnsi="Arial" w:cs="Arial"/>
          <w:sz w:val="24"/>
          <w:szCs w:val="24"/>
        </w:rPr>
        <w:t xml:space="preserve">for your child </w:t>
      </w:r>
      <w:r w:rsidR="00AE668E" w:rsidRPr="001C2E17">
        <w:rPr>
          <w:rFonts w:ascii="Arial" w:hAnsi="Arial" w:cs="Arial"/>
          <w:sz w:val="24"/>
          <w:szCs w:val="24"/>
        </w:rPr>
        <w:t xml:space="preserve">to carry </w:t>
      </w:r>
      <w:r w:rsidR="00FA0925">
        <w:rPr>
          <w:rFonts w:ascii="Arial" w:hAnsi="Arial" w:cs="Arial"/>
          <w:sz w:val="24"/>
          <w:szCs w:val="24"/>
        </w:rPr>
        <w:t>and/</w:t>
      </w:r>
      <w:r w:rsidR="00AE668E" w:rsidRPr="001C2E17">
        <w:rPr>
          <w:rFonts w:ascii="Arial" w:hAnsi="Arial" w:cs="Arial"/>
          <w:sz w:val="24"/>
          <w:szCs w:val="24"/>
        </w:rPr>
        <w:t xml:space="preserve">or </w:t>
      </w:r>
      <w:r w:rsidR="00FA0925">
        <w:rPr>
          <w:rFonts w:ascii="Arial" w:hAnsi="Arial" w:cs="Arial"/>
          <w:sz w:val="24"/>
          <w:szCs w:val="24"/>
        </w:rPr>
        <w:t xml:space="preserve">establish a </w:t>
      </w:r>
      <w:r w:rsidR="00AE668E" w:rsidRPr="001C2E17">
        <w:rPr>
          <w:rFonts w:ascii="Arial" w:hAnsi="Arial" w:cs="Arial"/>
          <w:sz w:val="24"/>
          <w:szCs w:val="24"/>
        </w:rPr>
        <w:t>routine</w:t>
      </w:r>
      <w:r w:rsidRPr="001C2E17">
        <w:rPr>
          <w:rFonts w:ascii="Arial" w:hAnsi="Arial" w:cs="Arial"/>
          <w:sz w:val="24"/>
          <w:szCs w:val="24"/>
        </w:rPr>
        <w:t>)</w:t>
      </w:r>
    </w:p>
    <w:p w:rsidR="00FF7FDE" w:rsidRPr="001C2E17" w:rsidRDefault="00863E43" w:rsidP="006D5F4D">
      <w:pPr>
        <w:numPr>
          <w:ilvl w:val="0"/>
          <w:numId w:val="1"/>
        </w:numPr>
        <w:spacing w:line="240" w:lineRule="auto"/>
        <w:jc w:val="both"/>
        <w:rPr>
          <w:rFonts w:ascii="Arial" w:hAnsi="Arial" w:cs="Arial"/>
          <w:sz w:val="24"/>
          <w:szCs w:val="24"/>
        </w:rPr>
      </w:pPr>
      <w:r w:rsidRPr="001C2E17">
        <w:rPr>
          <w:rFonts w:ascii="Arial" w:hAnsi="Arial" w:cs="Arial"/>
          <w:sz w:val="24"/>
          <w:szCs w:val="24"/>
        </w:rPr>
        <w:t>includ</w:t>
      </w:r>
      <w:r w:rsidR="002E6509">
        <w:rPr>
          <w:rFonts w:ascii="Arial" w:hAnsi="Arial" w:cs="Arial"/>
          <w:sz w:val="24"/>
          <w:szCs w:val="24"/>
        </w:rPr>
        <w:t>ing,</w:t>
      </w:r>
      <w:r w:rsidRPr="001C2E17">
        <w:rPr>
          <w:rFonts w:ascii="Arial" w:hAnsi="Arial" w:cs="Arial"/>
          <w:sz w:val="24"/>
          <w:szCs w:val="24"/>
        </w:rPr>
        <w:t xml:space="preserve"> where possible</w:t>
      </w:r>
      <w:r w:rsidR="002E6509">
        <w:rPr>
          <w:rFonts w:ascii="Arial" w:hAnsi="Arial" w:cs="Arial"/>
          <w:sz w:val="24"/>
          <w:szCs w:val="24"/>
        </w:rPr>
        <w:t>,</w:t>
      </w:r>
      <w:r w:rsidRPr="001C2E17">
        <w:rPr>
          <w:rFonts w:ascii="Arial" w:hAnsi="Arial" w:cs="Arial"/>
          <w:sz w:val="24"/>
          <w:szCs w:val="24"/>
        </w:rPr>
        <w:t xml:space="preserve"> parts of the situations, activities or environments where the behaviour is least </w:t>
      </w:r>
      <w:r w:rsidR="009D1B56" w:rsidRPr="001C2E17">
        <w:rPr>
          <w:rFonts w:ascii="Arial" w:hAnsi="Arial" w:cs="Arial"/>
          <w:sz w:val="24"/>
          <w:szCs w:val="24"/>
        </w:rPr>
        <w:t>likely to occur in</w:t>
      </w:r>
      <w:r w:rsidR="002976FB" w:rsidRPr="001C2E17">
        <w:rPr>
          <w:rFonts w:ascii="Arial" w:hAnsi="Arial" w:cs="Arial"/>
          <w:sz w:val="24"/>
          <w:szCs w:val="24"/>
        </w:rPr>
        <w:t>to</w:t>
      </w:r>
      <w:r w:rsidR="009D1B56" w:rsidRPr="001C2E17">
        <w:rPr>
          <w:rFonts w:ascii="Arial" w:hAnsi="Arial" w:cs="Arial"/>
          <w:sz w:val="24"/>
          <w:szCs w:val="24"/>
        </w:rPr>
        <w:t xml:space="preserve"> new or ‘higher risk</w:t>
      </w:r>
      <w:r w:rsidRPr="001C2E17">
        <w:rPr>
          <w:rFonts w:ascii="Arial" w:hAnsi="Arial" w:cs="Arial"/>
          <w:sz w:val="24"/>
          <w:szCs w:val="24"/>
        </w:rPr>
        <w:t xml:space="preserve">’ situations or </w:t>
      </w:r>
      <w:r w:rsidR="0027548D" w:rsidRPr="001C2E17">
        <w:rPr>
          <w:rFonts w:ascii="Arial" w:hAnsi="Arial" w:cs="Arial"/>
          <w:sz w:val="24"/>
          <w:szCs w:val="24"/>
        </w:rPr>
        <w:t>activities</w:t>
      </w:r>
      <w:r w:rsidR="009D5A47" w:rsidRPr="001C2E17">
        <w:rPr>
          <w:rFonts w:ascii="Arial" w:hAnsi="Arial" w:cs="Arial"/>
          <w:sz w:val="24"/>
          <w:szCs w:val="24"/>
        </w:rPr>
        <w:t xml:space="preserve"> (</w:t>
      </w:r>
      <w:r w:rsidR="00FA0925">
        <w:rPr>
          <w:rFonts w:ascii="Arial" w:hAnsi="Arial" w:cs="Arial"/>
          <w:sz w:val="24"/>
          <w:szCs w:val="24"/>
        </w:rPr>
        <w:t>i.e.</w:t>
      </w:r>
      <w:r w:rsidR="009D5A47" w:rsidRPr="001C2E17">
        <w:rPr>
          <w:rFonts w:ascii="Arial" w:hAnsi="Arial" w:cs="Arial"/>
          <w:sz w:val="24"/>
          <w:szCs w:val="24"/>
        </w:rPr>
        <w:t xml:space="preserve"> letting your child bring a favourite toy to a new environment</w:t>
      </w:r>
      <w:r w:rsidR="002E6509">
        <w:rPr>
          <w:rFonts w:ascii="Arial" w:hAnsi="Arial" w:cs="Arial"/>
          <w:sz w:val="24"/>
          <w:szCs w:val="24"/>
        </w:rPr>
        <w:t xml:space="preserve">, </w:t>
      </w:r>
      <w:r w:rsidR="009D5A47" w:rsidRPr="001C2E17">
        <w:rPr>
          <w:rFonts w:ascii="Arial" w:hAnsi="Arial" w:cs="Arial"/>
          <w:sz w:val="24"/>
          <w:szCs w:val="24"/>
        </w:rPr>
        <w:t>including parts of your home eating routine when having a snack at the park</w:t>
      </w:r>
      <w:r w:rsidR="00AE668E" w:rsidRPr="001C2E17">
        <w:rPr>
          <w:rFonts w:ascii="Arial" w:hAnsi="Arial" w:cs="Arial"/>
          <w:sz w:val="24"/>
          <w:szCs w:val="24"/>
        </w:rPr>
        <w:t>, or starting with a preferred game, song or routine to establish calm</w:t>
      </w:r>
      <w:r w:rsidR="009D5A47" w:rsidRPr="001C2E17">
        <w:rPr>
          <w:rFonts w:ascii="Arial" w:hAnsi="Arial" w:cs="Arial"/>
          <w:sz w:val="24"/>
          <w:szCs w:val="24"/>
        </w:rPr>
        <w:t>)</w:t>
      </w:r>
      <w:r w:rsidR="0027548D" w:rsidRPr="001C2E17">
        <w:rPr>
          <w:rFonts w:ascii="Arial" w:hAnsi="Arial" w:cs="Arial"/>
          <w:sz w:val="24"/>
          <w:szCs w:val="24"/>
        </w:rPr>
        <w:t>.</w:t>
      </w:r>
    </w:p>
    <w:p w:rsidR="00FF7FDE" w:rsidRPr="00FF7FDE" w:rsidRDefault="00FF7FDE" w:rsidP="006D5F4D">
      <w:pPr>
        <w:spacing w:line="240" w:lineRule="auto"/>
        <w:ind w:left="-425"/>
        <w:jc w:val="both"/>
        <w:rPr>
          <w:rFonts w:ascii="Arial" w:hAnsi="Arial" w:cs="Arial"/>
          <w:b/>
          <w:sz w:val="24"/>
          <w:szCs w:val="24"/>
        </w:rPr>
      </w:pPr>
      <w:r>
        <w:rPr>
          <w:rFonts w:ascii="Arial" w:hAnsi="Arial" w:cs="Arial"/>
          <w:b/>
          <w:sz w:val="24"/>
          <w:szCs w:val="24"/>
        </w:rPr>
        <w:t>T</w:t>
      </w:r>
      <w:r w:rsidRPr="00FF7FDE">
        <w:rPr>
          <w:rFonts w:ascii="Arial" w:hAnsi="Arial" w:cs="Arial"/>
          <w:b/>
          <w:sz w:val="24"/>
          <w:szCs w:val="24"/>
        </w:rPr>
        <w:t>ips for teaching new or ‘replacement’ behaviours</w:t>
      </w:r>
    </w:p>
    <w:p w:rsidR="00F97E78" w:rsidRPr="001C6945" w:rsidRDefault="00F97E78" w:rsidP="006D5F4D">
      <w:pPr>
        <w:spacing w:line="240" w:lineRule="auto"/>
        <w:ind w:left="-426"/>
        <w:jc w:val="both"/>
        <w:rPr>
          <w:rFonts w:ascii="Arial" w:hAnsi="Arial" w:cs="Arial"/>
          <w:sz w:val="24"/>
          <w:szCs w:val="24"/>
        </w:rPr>
      </w:pPr>
      <w:r w:rsidRPr="001C6945">
        <w:rPr>
          <w:rFonts w:ascii="Arial" w:hAnsi="Arial" w:cs="Arial"/>
          <w:sz w:val="24"/>
          <w:szCs w:val="24"/>
        </w:rPr>
        <w:t>Challenging or difficult behaviour</w:t>
      </w:r>
      <w:r>
        <w:rPr>
          <w:rFonts w:ascii="Arial" w:hAnsi="Arial" w:cs="Arial"/>
          <w:sz w:val="24"/>
          <w:szCs w:val="24"/>
        </w:rPr>
        <w:t>s</w:t>
      </w:r>
      <w:r w:rsidRPr="001C6945">
        <w:rPr>
          <w:rFonts w:ascii="Arial" w:hAnsi="Arial" w:cs="Arial"/>
          <w:sz w:val="24"/>
          <w:szCs w:val="24"/>
        </w:rPr>
        <w:t xml:space="preserve"> are learnt and all children can be supported to learn new ways to express their wants and needs in appropriate ways</w:t>
      </w:r>
      <w:r>
        <w:rPr>
          <w:rFonts w:ascii="Arial" w:hAnsi="Arial" w:cs="Arial"/>
          <w:sz w:val="24"/>
          <w:szCs w:val="24"/>
        </w:rPr>
        <w:t>,</w:t>
      </w:r>
      <w:r w:rsidRPr="001C6945">
        <w:rPr>
          <w:rFonts w:ascii="Arial" w:hAnsi="Arial" w:cs="Arial"/>
          <w:sz w:val="24"/>
          <w:szCs w:val="24"/>
        </w:rPr>
        <w:t xml:space="preserve"> provided the skills taught to the child are relevant, meaningful and just as </w:t>
      </w:r>
      <w:r w:rsidR="00E920C6">
        <w:rPr>
          <w:rFonts w:ascii="Arial" w:hAnsi="Arial" w:cs="Arial"/>
          <w:sz w:val="24"/>
          <w:szCs w:val="24"/>
        </w:rPr>
        <w:t xml:space="preserve">successful </w:t>
      </w:r>
      <w:r w:rsidRPr="001C6945">
        <w:rPr>
          <w:rFonts w:ascii="Arial" w:hAnsi="Arial" w:cs="Arial"/>
          <w:sz w:val="24"/>
          <w:szCs w:val="24"/>
        </w:rPr>
        <w:t xml:space="preserve">in getting their needs met </w:t>
      </w:r>
      <w:r w:rsidR="00AE668E">
        <w:rPr>
          <w:rFonts w:ascii="Arial" w:hAnsi="Arial" w:cs="Arial"/>
          <w:sz w:val="24"/>
          <w:szCs w:val="24"/>
        </w:rPr>
        <w:t>as the challenging behaviour.</w:t>
      </w:r>
    </w:p>
    <w:p w:rsidR="00FA0925" w:rsidRDefault="00F97E78" w:rsidP="006D5F4D">
      <w:pPr>
        <w:spacing w:line="240" w:lineRule="auto"/>
        <w:ind w:left="-426"/>
        <w:jc w:val="both"/>
        <w:rPr>
          <w:rFonts w:ascii="Arial" w:hAnsi="Arial" w:cs="Arial"/>
          <w:sz w:val="24"/>
          <w:szCs w:val="24"/>
        </w:rPr>
      </w:pPr>
      <w:r w:rsidRPr="001C6945">
        <w:rPr>
          <w:rFonts w:ascii="Arial" w:hAnsi="Arial" w:cs="Arial"/>
          <w:sz w:val="24"/>
          <w:szCs w:val="24"/>
        </w:rPr>
        <w:t>Children need to be supported and encouraged as they learn new skills</w:t>
      </w:r>
      <w:r>
        <w:rPr>
          <w:rFonts w:ascii="Arial" w:hAnsi="Arial" w:cs="Arial"/>
          <w:sz w:val="24"/>
          <w:szCs w:val="24"/>
        </w:rPr>
        <w:t xml:space="preserve"> and replacement be</w:t>
      </w:r>
      <w:r w:rsidRPr="001C6945">
        <w:rPr>
          <w:rFonts w:ascii="Arial" w:hAnsi="Arial" w:cs="Arial"/>
          <w:sz w:val="24"/>
          <w:szCs w:val="24"/>
        </w:rPr>
        <w:t>h</w:t>
      </w:r>
      <w:r>
        <w:rPr>
          <w:rFonts w:ascii="Arial" w:hAnsi="Arial" w:cs="Arial"/>
          <w:sz w:val="24"/>
          <w:szCs w:val="24"/>
        </w:rPr>
        <w:t>a</w:t>
      </w:r>
      <w:r w:rsidRPr="001C6945">
        <w:rPr>
          <w:rFonts w:ascii="Arial" w:hAnsi="Arial" w:cs="Arial"/>
          <w:sz w:val="24"/>
          <w:szCs w:val="24"/>
        </w:rPr>
        <w:t>viours.</w:t>
      </w:r>
      <w:r w:rsidR="00FA0925">
        <w:rPr>
          <w:rFonts w:ascii="Arial" w:hAnsi="Arial" w:cs="Arial"/>
          <w:sz w:val="24"/>
          <w:szCs w:val="24"/>
        </w:rPr>
        <w:t xml:space="preserve"> </w:t>
      </w:r>
      <w:r w:rsidRPr="001C6945">
        <w:rPr>
          <w:rFonts w:ascii="Arial" w:hAnsi="Arial" w:cs="Arial"/>
          <w:sz w:val="24"/>
          <w:szCs w:val="24"/>
        </w:rPr>
        <w:t xml:space="preserve">This involves explicitly teaching new skills to </w:t>
      </w:r>
      <w:r w:rsidR="003337B4">
        <w:rPr>
          <w:rFonts w:ascii="Arial" w:hAnsi="Arial" w:cs="Arial"/>
          <w:sz w:val="24"/>
          <w:szCs w:val="24"/>
        </w:rPr>
        <w:t>your child</w:t>
      </w:r>
      <w:r w:rsidRPr="001C6945">
        <w:rPr>
          <w:rFonts w:ascii="Arial" w:hAnsi="Arial" w:cs="Arial"/>
          <w:sz w:val="24"/>
          <w:szCs w:val="24"/>
        </w:rPr>
        <w:t xml:space="preserve"> and providing clear and powerful praise and reward for doing so. </w:t>
      </w:r>
    </w:p>
    <w:p w:rsidR="00F621E0" w:rsidRPr="00FA0925" w:rsidRDefault="00F621E0" w:rsidP="006D5F4D">
      <w:pPr>
        <w:spacing w:line="240" w:lineRule="auto"/>
        <w:ind w:left="-426"/>
        <w:jc w:val="both"/>
        <w:rPr>
          <w:rFonts w:ascii="Arial" w:hAnsi="Arial" w:cs="Arial"/>
          <w:sz w:val="24"/>
          <w:szCs w:val="24"/>
        </w:rPr>
      </w:pPr>
      <w:r w:rsidRPr="00FA0925">
        <w:rPr>
          <w:rFonts w:ascii="Arial" w:hAnsi="Arial" w:cs="Arial"/>
          <w:sz w:val="24"/>
          <w:szCs w:val="24"/>
        </w:rPr>
        <w:t>Think about what new skill or behaviour your child needs to learn:</w:t>
      </w:r>
    </w:p>
    <w:p w:rsidR="00F621E0" w:rsidRDefault="00F621E0" w:rsidP="006D5F4D">
      <w:pPr>
        <w:numPr>
          <w:ilvl w:val="0"/>
          <w:numId w:val="1"/>
        </w:numPr>
        <w:spacing w:line="240" w:lineRule="auto"/>
        <w:jc w:val="both"/>
        <w:rPr>
          <w:rFonts w:ascii="Arial" w:hAnsi="Arial" w:cs="Arial"/>
          <w:sz w:val="24"/>
          <w:szCs w:val="24"/>
        </w:rPr>
      </w:pPr>
      <w:r>
        <w:rPr>
          <w:rFonts w:ascii="Arial" w:hAnsi="Arial" w:cs="Arial"/>
          <w:sz w:val="24"/>
          <w:szCs w:val="24"/>
        </w:rPr>
        <w:t>what was your child trying to communicate with the old behaviour</w:t>
      </w:r>
      <w:r w:rsidR="009D1B56">
        <w:rPr>
          <w:rFonts w:ascii="Arial" w:hAnsi="Arial" w:cs="Arial"/>
          <w:sz w:val="24"/>
          <w:szCs w:val="24"/>
        </w:rPr>
        <w:t>?</w:t>
      </w:r>
    </w:p>
    <w:p w:rsidR="00F621E0" w:rsidRDefault="00F621E0" w:rsidP="006D5F4D">
      <w:pPr>
        <w:numPr>
          <w:ilvl w:val="0"/>
          <w:numId w:val="1"/>
        </w:numPr>
        <w:spacing w:line="240" w:lineRule="auto"/>
        <w:jc w:val="both"/>
        <w:rPr>
          <w:rFonts w:ascii="Arial" w:hAnsi="Arial" w:cs="Arial"/>
          <w:sz w:val="24"/>
          <w:szCs w:val="24"/>
        </w:rPr>
      </w:pPr>
      <w:r>
        <w:rPr>
          <w:rFonts w:ascii="Arial" w:hAnsi="Arial" w:cs="Arial"/>
          <w:sz w:val="24"/>
          <w:szCs w:val="24"/>
        </w:rPr>
        <w:t>what skill</w:t>
      </w:r>
      <w:r w:rsidR="00E920C6">
        <w:rPr>
          <w:rFonts w:ascii="Arial" w:hAnsi="Arial" w:cs="Arial"/>
          <w:sz w:val="24"/>
          <w:szCs w:val="24"/>
        </w:rPr>
        <w:t xml:space="preserve"> related to this ‘communication or purpose’</w:t>
      </w:r>
      <w:r>
        <w:rPr>
          <w:rFonts w:ascii="Arial" w:hAnsi="Arial" w:cs="Arial"/>
          <w:sz w:val="24"/>
          <w:szCs w:val="24"/>
        </w:rPr>
        <w:t xml:space="preserve"> doesn’t your child demonstrate (or doesn’t demonstrate consistently)</w:t>
      </w:r>
      <w:r w:rsidR="009D1B56">
        <w:rPr>
          <w:rFonts w:ascii="Arial" w:hAnsi="Arial" w:cs="Arial"/>
          <w:sz w:val="24"/>
          <w:szCs w:val="24"/>
        </w:rPr>
        <w:t>?</w:t>
      </w:r>
    </w:p>
    <w:p w:rsidR="00F621E0" w:rsidRDefault="00146605" w:rsidP="006D5F4D">
      <w:pPr>
        <w:numPr>
          <w:ilvl w:val="0"/>
          <w:numId w:val="1"/>
        </w:numPr>
        <w:spacing w:line="240" w:lineRule="auto"/>
        <w:jc w:val="both"/>
        <w:rPr>
          <w:rFonts w:ascii="Arial" w:hAnsi="Arial" w:cs="Arial"/>
          <w:sz w:val="24"/>
          <w:szCs w:val="24"/>
        </w:rPr>
      </w:pPr>
      <w:r>
        <w:rPr>
          <w:rFonts w:ascii="Arial" w:hAnsi="Arial" w:cs="Arial"/>
          <w:sz w:val="24"/>
          <w:szCs w:val="24"/>
        </w:rPr>
        <w:t>does your child need to learn a coping strategy such as asking for help or a break, or how to choose from three items?</w:t>
      </w:r>
    </w:p>
    <w:p w:rsidR="003337B4" w:rsidRPr="00FA0925" w:rsidRDefault="00AE668E" w:rsidP="006D5F4D">
      <w:pPr>
        <w:spacing w:line="240" w:lineRule="auto"/>
        <w:ind w:left="-426"/>
        <w:jc w:val="both"/>
        <w:rPr>
          <w:rFonts w:ascii="Arial" w:hAnsi="Arial" w:cs="Arial"/>
          <w:sz w:val="24"/>
          <w:szCs w:val="24"/>
        </w:rPr>
      </w:pPr>
      <w:r w:rsidRPr="00FA0925">
        <w:rPr>
          <w:rFonts w:ascii="Arial" w:hAnsi="Arial" w:cs="Arial"/>
          <w:sz w:val="24"/>
          <w:szCs w:val="24"/>
        </w:rPr>
        <w:t>Consider why your child would be motivated to learn a new or replacement behaviour:</w:t>
      </w:r>
    </w:p>
    <w:p w:rsidR="00AE668E" w:rsidRDefault="00AE668E" w:rsidP="006D5F4D">
      <w:pPr>
        <w:numPr>
          <w:ilvl w:val="0"/>
          <w:numId w:val="1"/>
        </w:numPr>
        <w:spacing w:line="240" w:lineRule="auto"/>
        <w:jc w:val="both"/>
        <w:rPr>
          <w:rFonts w:ascii="Arial" w:hAnsi="Arial" w:cs="Arial"/>
          <w:sz w:val="24"/>
          <w:szCs w:val="24"/>
        </w:rPr>
      </w:pPr>
      <w:r>
        <w:rPr>
          <w:rFonts w:ascii="Arial" w:hAnsi="Arial" w:cs="Arial"/>
          <w:sz w:val="24"/>
          <w:szCs w:val="24"/>
        </w:rPr>
        <w:t xml:space="preserve">does the new behaviour give your </w:t>
      </w:r>
      <w:r w:rsidR="00146605">
        <w:rPr>
          <w:rFonts w:ascii="Arial" w:hAnsi="Arial" w:cs="Arial"/>
          <w:sz w:val="24"/>
          <w:szCs w:val="24"/>
        </w:rPr>
        <w:t>child the</w:t>
      </w:r>
      <w:r w:rsidR="00D81000">
        <w:rPr>
          <w:rFonts w:ascii="Arial" w:hAnsi="Arial" w:cs="Arial"/>
          <w:sz w:val="24"/>
          <w:szCs w:val="24"/>
        </w:rPr>
        <w:t xml:space="preserve"> same outcome</w:t>
      </w:r>
      <w:r>
        <w:rPr>
          <w:rFonts w:ascii="Arial" w:hAnsi="Arial" w:cs="Arial"/>
          <w:sz w:val="24"/>
          <w:szCs w:val="24"/>
        </w:rPr>
        <w:t xml:space="preserve"> as the challenging behaviour</w:t>
      </w:r>
      <w:r w:rsidR="009D1B56">
        <w:rPr>
          <w:rFonts w:ascii="Arial" w:hAnsi="Arial" w:cs="Arial"/>
          <w:sz w:val="24"/>
          <w:szCs w:val="24"/>
        </w:rPr>
        <w:t>?</w:t>
      </w:r>
    </w:p>
    <w:p w:rsidR="00F621E0" w:rsidRDefault="00AE668E" w:rsidP="006D5F4D">
      <w:pPr>
        <w:numPr>
          <w:ilvl w:val="0"/>
          <w:numId w:val="1"/>
        </w:numPr>
        <w:spacing w:line="240" w:lineRule="auto"/>
        <w:jc w:val="both"/>
        <w:rPr>
          <w:rFonts w:ascii="Arial" w:hAnsi="Arial" w:cs="Arial"/>
          <w:sz w:val="24"/>
          <w:szCs w:val="24"/>
        </w:rPr>
      </w:pPr>
      <w:r>
        <w:rPr>
          <w:rFonts w:ascii="Arial" w:hAnsi="Arial" w:cs="Arial"/>
          <w:sz w:val="24"/>
          <w:szCs w:val="24"/>
        </w:rPr>
        <w:t>do you need to provide an extra reward or reason for your child to learn the steps of a new behaviour</w:t>
      </w:r>
      <w:r w:rsidR="009D1B56">
        <w:rPr>
          <w:rFonts w:ascii="Arial" w:hAnsi="Arial" w:cs="Arial"/>
          <w:sz w:val="24"/>
          <w:szCs w:val="24"/>
        </w:rPr>
        <w:t>?</w:t>
      </w:r>
    </w:p>
    <w:p w:rsidR="003429DB" w:rsidRPr="003429DB" w:rsidRDefault="00F621E0" w:rsidP="006D5F4D">
      <w:pPr>
        <w:numPr>
          <w:ilvl w:val="0"/>
          <w:numId w:val="1"/>
        </w:numPr>
        <w:spacing w:line="240" w:lineRule="auto"/>
        <w:jc w:val="both"/>
        <w:rPr>
          <w:rFonts w:ascii="Arial" w:hAnsi="Arial" w:cs="Arial"/>
          <w:sz w:val="24"/>
          <w:szCs w:val="24"/>
        </w:rPr>
      </w:pPr>
      <w:r>
        <w:rPr>
          <w:rFonts w:ascii="Arial" w:hAnsi="Arial" w:cs="Arial"/>
          <w:sz w:val="24"/>
          <w:szCs w:val="24"/>
        </w:rPr>
        <w:t>give lots of frequent reinforcement and praise to your child (don’t just wait until the end or when they can perform the whole of the n</w:t>
      </w:r>
      <w:r w:rsidR="003429DB">
        <w:rPr>
          <w:rFonts w:ascii="Arial" w:hAnsi="Arial" w:cs="Arial"/>
          <w:sz w:val="24"/>
          <w:szCs w:val="24"/>
        </w:rPr>
        <w:t>ew skill to give them a reward).</w:t>
      </w:r>
    </w:p>
    <w:p w:rsidR="00AE668E" w:rsidRPr="00FA0925" w:rsidRDefault="00AE668E" w:rsidP="006D5F4D">
      <w:pPr>
        <w:spacing w:line="240" w:lineRule="auto"/>
        <w:ind w:left="-426"/>
        <w:jc w:val="both"/>
        <w:rPr>
          <w:rFonts w:ascii="Arial" w:hAnsi="Arial" w:cs="Arial"/>
          <w:sz w:val="24"/>
          <w:szCs w:val="24"/>
        </w:rPr>
      </w:pPr>
      <w:r w:rsidRPr="00FA0925">
        <w:rPr>
          <w:rFonts w:ascii="Arial" w:hAnsi="Arial" w:cs="Arial"/>
          <w:sz w:val="24"/>
          <w:szCs w:val="24"/>
        </w:rPr>
        <w:t>Plan for success:</w:t>
      </w:r>
    </w:p>
    <w:p w:rsidR="009D1B56" w:rsidRDefault="009D1B56" w:rsidP="006D5F4D">
      <w:pPr>
        <w:numPr>
          <w:ilvl w:val="0"/>
          <w:numId w:val="1"/>
        </w:numPr>
        <w:spacing w:line="240" w:lineRule="auto"/>
        <w:jc w:val="both"/>
        <w:rPr>
          <w:rFonts w:ascii="Arial" w:hAnsi="Arial" w:cs="Arial"/>
          <w:sz w:val="24"/>
          <w:szCs w:val="24"/>
        </w:rPr>
      </w:pPr>
      <w:r>
        <w:rPr>
          <w:rFonts w:ascii="Arial" w:hAnsi="Arial" w:cs="Arial"/>
          <w:sz w:val="24"/>
          <w:szCs w:val="24"/>
        </w:rPr>
        <w:lastRenderedPageBreak/>
        <w:t xml:space="preserve">break the skill or new behaviour into small steps and </w:t>
      </w:r>
      <w:r w:rsidR="00AE668E">
        <w:rPr>
          <w:rFonts w:ascii="Arial" w:hAnsi="Arial" w:cs="Arial"/>
          <w:sz w:val="24"/>
          <w:szCs w:val="24"/>
        </w:rPr>
        <w:t>pick a step which you know your child can achieve and</w:t>
      </w:r>
      <w:r w:rsidR="00C50853">
        <w:rPr>
          <w:rFonts w:ascii="Arial" w:hAnsi="Arial" w:cs="Arial"/>
          <w:sz w:val="24"/>
          <w:szCs w:val="24"/>
        </w:rPr>
        <w:t xml:space="preserve"> be</w:t>
      </w:r>
      <w:r w:rsidR="00AE668E">
        <w:rPr>
          <w:rFonts w:ascii="Arial" w:hAnsi="Arial" w:cs="Arial"/>
          <w:sz w:val="24"/>
          <w:szCs w:val="24"/>
        </w:rPr>
        <w:t xml:space="preserve"> reward</w:t>
      </w:r>
      <w:r w:rsidR="00C50853">
        <w:rPr>
          <w:rFonts w:ascii="Arial" w:hAnsi="Arial" w:cs="Arial"/>
          <w:sz w:val="24"/>
          <w:szCs w:val="24"/>
        </w:rPr>
        <w:t>ed</w:t>
      </w:r>
      <w:r w:rsidR="00AE668E">
        <w:rPr>
          <w:rFonts w:ascii="Arial" w:hAnsi="Arial" w:cs="Arial"/>
          <w:sz w:val="24"/>
          <w:szCs w:val="24"/>
        </w:rPr>
        <w:t xml:space="preserve"> for doing </w:t>
      </w:r>
      <w:r w:rsidR="005B130F">
        <w:rPr>
          <w:rFonts w:ascii="Arial" w:hAnsi="Arial" w:cs="Arial"/>
          <w:sz w:val="24"/>
          <w:szCs w:val="24"/>
        </w:rPr>
        <w:t>(</w:t>
      </w:r>
      <w:r>
        <w:rPr>
          <w:rFonts w:ascii="Arial" w:hAnsi="Arial" w:cs="Arial"/>
          <w:sz w:val="24"/>
          <w:szCs w:val="24"/>
        </w:rPr>
        <w:t>such as putting the lid on the toothpaste, not</w:t>
      </w:r>
      <w:r w:rsidR="009C243C">
        <w:rPr>
          <w:rFonts w:ascii="Arial" w:hAnsi="Arial" w:cs="Arial"/>
          <w:sz w:val="24"/>
          <w:szCs w:val="24"/>
        </w:rPr>
        <w:t xml:space="preserve"> the whole teeth</w:t>
      </w:r>
      <w:r>
        <w:rPr>
          <w:rFonts w:ascii="Arial" w:hAnsi="Arial" w:cs="Arial"/>
          <w:sz w:val="24"/>
          <w:szCs w:val="24"/>
        </w:rPr>
        <w:t xml:space="preserve"> brushing </w:t>
      </w:r>
      <w:r w:rsidR="009C243C">
        <w:rPr>
          <w:rFonts w:ascii="Arial" w:hAnsi="Arial" w:cs="Arial"/>
          <w:sz w:val="24"/>
          <w:szCs w:val="24"/>
        </w:rPr>
        <w:t>sequence</w:t>
      </w:r>
      <w:r w:rsidR="005B130F">
        <w:rPr>
          <w:rFonts w:ascii="Arial" w:hAnsi="Arial" w:cs="Arial"/>
          <w:sz w:val="24"/>
          <w:szCs w:val="24"/>
        </w:rPr>
        <w:t xml:space="preserve">; </w:t>
      </w:r>
      <w:r w:rsidR="00F621E0">
        <w:rPr>
          <w:rFonts w:ascii="Arial" w:hAnsi="Arial" w:cs="Arial"/>
          <w:sz w:val="24"/>
          <w:szCs w:val="24"/>
        </w:rPr>
        <w:t>work from where your child is at</w:t>
      </w:r>
      <w:r w:rsidR="005B130F">
        <w:rPr>
          <w:rFonts w:ascii="Arial" w:hAnsi="Arial" w:cs="Arial"/>
          <w:sz w:val="24"/>
          <w:szCs w:val="24"/>
        </w:rPr>
        <w:t xml:space="preserve">, </w:t>
      </w:r>
      <w:r w:rsidR="00F621E0">
        <w:rPr>
          <w:rFonts w:ascii="Arial" w:hAnsi="Arial" w:cs="Arial"/>
          <w:sz w:val="24"/>
          <w:szCs w:val="24"/>
        </w:rPr>
        <w:t>not where you want them to be)</w:t>
      </w:r>
      <w:r w:rsidRPr="009D1B56">
        <w:rPr>
          <w:rFonts w:ascii="Arial" w:hAnsi="Arial" w:cs="Arial"/>
          <w:sz w:val="24"/>
          <w:szCs w:val="24"/>
        </w:rPr>
        <w:t xml:space="preserve"> </w:t>
      </w:r>
    </w:p>
    <w:p w:rsidR="00E920C6" w:rsidRPr="009C243C" w:rsidRDefault="00F621E0" w:rsidP="006D5F4D">
      <w:pPr>
        <w:numPr>
          <w:ilvl w:val="0"/>
          <w:numId w:val="1"/>
        </w:numPr>
        <w:spacing w:line="240" w:lineRule="auto"/>
        <w:jc w:val="both"/>
        <w:rPr>
          <w:rFonts w:ascii="Arial" w:hAnsi="Arial" w:cs="Arial"/>
          <w:sz w:val="24"/>
          <w:szCs w:val="24"/>
        </w:rPr>
      </w:pPr>
      <w:r>
        <w:rPr>
          <w:rFonts w:ascii="Arial" w:hAnsi="Arial" w:cs="Arial"/>
          <w:sz w:val="24"/>
          <w:szCs w:val="24"/>
        </w:rPr>
        <w:t>think about the old triggers: can they be removed or changed</w:t>
      </w:r>
      <w:r w:rsidR="00FE32CA">
        <w:rPr>
          <w:rFonts w:ascii="Arial" w:hAnsi="Arial" w:cs="Arial"/>
          <w:sz w:val="24"/>
          <w:szCs w:val="24"/>
        </w:rPr>
        <w:t>,</w:t>
      </w:r>
      <w:r>
        <w:rPr>
          <w:rFonts w:ascii="Arial" w:hAnsi="Arial" w:cs="Arial"/>
          <w:sz w:val="24"/>
          <w:szCs w:val="24"/>
        </w:rPr>
        <w:t xml:space="preserve"> do you have new triggers</w:t>
      </w:r>
      <w:r w:rsidR="009C243C">
        <w:rPr>
          <w:rFonts w:ascii="Arial" w:hAnsi="Arial" w:cs="Arial"/>
          <w:sz w:val="24"/>
          <w:szCs w:val="24"/>
        </w:rPr>
        <w:t xml:space="preserve"> (can you ‘trigger’ the new behaviour </w:t>
      </w:r>
      <w:r w:rsidR="009C243C" w:rsidRPr="00FA0925">
        <w:rPr>
          <w:rFonts w:ascii="Arial" w:hAnsi="Arial" w:cs="Arial"/>
          <w:sz w:val="24"/>
          <w:szCs w:val="24"/>
        </w:rPr>
        <w:t>before</w:t>
      </w:r>
      <w:r w:rsidR="009C243C">
        <w:rPr>
          <w:rFonts w:ascii="Arial" w:hAnsi="Arial" w:cs="Arial"/>
          <w:sz w:val="24"/>
          <w:szCs w:val="24"/>
        </w:rPr>
        <w:t xml:space="preserve"> the old behaviour can begin?)</w:t>
      </w:r>
    </w:p>
    <w:p w:rsidR="00F621E0" w:rsidRDefault="00F621E0" w:rsidP="006D5F4D">
      <w:pPr>
        <w:numPr>
          <w:ilvl w:val="0"/>
          <w:numId w:val="1"/>
        </w:numPr>
        <w:spacing w:line="240" w:lineRule="auto"/>
        <w:jc w:val="both"/>
        <w:rPr>
          <w:rFonts w:ascii="Arial" w:hAnsi="Arial" w:cs="Arial"/>
          <w:sz w:val="24"/>
          <w:szCs w:val="24"/>
        </w:rPr>
      </w:pPr>
      <w:r>
        <w:rPr>
          <w:rFonts w:ascii="Arial" w:hAnsi="Arial" w:cs="Arial"/>
          <w:sz w:val="24"/>
          <w:szCs w:val="24"/>
        </w:rPr>
        <w:t>start small so you can achieve success and everyone (you, your family and your child) can learn how to change behaviour: this means that you might not choose the most difficult behaviour to start with</w:t>
      </w:r>
    </w:p>
    <w:p w:rsidR="00F621E0" w:rsidRDefault="00F621E0" w:rsidP="006D5F4D">
      <w:pPr>
        <w:numPr>
          <w:ilvl w:val="0"/>
          <w:numId w:val="1"/>
        </w:numPr>
        <w:spacing w:line="240" w:lineRule="auto"/>
        <w:jc w:val="both"/>
        <w:rPr>
          <w:rFonts w:ascii="Arial" w:hAnsi="Arial" w:cs="Arial"/>
          <w:sz w:val="24"/>
          <w:szCs w:val="24"/>
        </w:rPr>
      </w:pPr>
      <w:r>
        <w:rPr>
          <w:rFonts w:ascii="Arial" w:hAnsi="Arial" w:cs="Arial"/>
          <w:sz w:val="24"/>
          <w:szCs w:val="24"/>
        </w:rPr>
        <w:t xml:space="preserve">choose only </w:t>
      </w:r>
      <w:r w:rsidR="00D81000">
        <w:rPr>
          <w:rFonts w:ascii="Arial" w:hAnsi="Arial" w:cs="Arial"/>
          <w:sz w:val="24"/>
          <w:szCs w:val="24"/>
        </w:rPr>
        <w:t xml:space="preserve">one </w:t>
      </w:r>
      <w:r>
        <w:rPr>
          <w:rFonts w:ascii="Arial" w:hAnsi="Arial" w:cs="Arial"/>
          <w:sz w:val="24"/>
          <w:szCs w:val="24"/>
        </w:rPr>
        <w:t>behaviour to focus on at one time</w:t>
      </w:r>
    </w:p>
    <w:p w:rsidR="003337B4" w:rsidRDefault="00F621E0" w:rsidP="006D5F4D">
      <w:pPr>
        <w:numPr>
          <w:ilvl w:val="0"/>
          <w:numId w:val="1"/>
        </w:numPr>
        <w:spacing w:line="240" w:lineRule="auto"/>
        <w:jc w:val="both"/>
        <w:rPr>
          <w:rFonts w:ascii="Arial" w:hAnsi="Arial" w:cs="Arial"/>
          <w:sz w:val="24"/>
          <w:szCs w:val="24"/>
        </w:rPr>
      </w:pPr>
      <w:r>
        <w:rPr>
          <w:rFonts w:ascii="Arial" w:hAnsi="Arial" w:cs="Arial"/>
          <w:sz w:val="24"/>
          <w:szCs w:val="24"/>
        </w:rPr>
        <w:t>be prepared for changes or ‘ups and downs’ in behaviour</w:t>
      </w:r>
      <w:r w:rsidR="00FE32CA">
        <w:rPr>
          <w:rFonts w:ascii="Arial" w:hAnsi="Arial" w:cs="Arial"/>
          <w:sz w:val="24"/>
          <w:szCs w:val="24"/>
        </w:rPr>
        <w:t xml:space="preserve"> - </w:t>
      </w:r>
      <w:r>
        <w:rPr>
          <w:rFonts w:ascii="Arial" w:hAnsi="Arial" w:cs="Arial"/>
          <w:sz w:val="24"/>
          <w:szCs w:val="24"/>
        </w:rPr>
        <w:t xml:space="preserve">remember everyone is </w:t>
      </w:r>
      <w:r w:rsidR="00543265">
        <w:rPr>
          <w:rFonts w:ascii="Arial" w:hAnsi="Arial" w:cs="Arial"/>
          <w:sz w:val="24"/>
          <w:szCs w:val="24"/>
        </w:rPr>
        <w:t>affected</w:t>
      </w:r>
      <w:r>
        <w:rPr>
          <w:rFonts w:ascii="Arial" w:hAnsi="Arial" w:cs="Arial"/>
          <w:sz w:val="24"/>
          <w:szCs w:val="24"/>
        </w:rPr>
        <w:t xml:space="preserve"> by changes </w:t>
      </w:r>
      <w:r w:rsidR="00EF07D7">
        <w:rPr>
          <w:rFonts w:ascii="Arial" w:hAnsi="Arial" w:cs="Arial"/>
          <w:sz w:val="24"/>
          <w:szCs w:val="24"/>
        </w:rPr>
        <w:t xml:space="preserve">(i.e. </w:t>
      </w:r>
      <w:r>
        <w:rPr>
          <w:rFonts w:ascii="Arial" w:hAnsi="Arial" w:cs="Arial"/>
          <w:sz w:val="24"/>
          <w:szCs w:val="24"/>
        </w:rPr>
        <w:t>tiredness, boredom, hunger</w:t>
      </w:r>
      <w:r w:rsidR="00EF07D7">
        <w:rPr>
          <w:rFonts w:ascii="Arial" w:hAnsi="Arial" w:cs="Arial"/>
          <w:sz w:val="24"/>
          <w:szCs w:val="24"/>
        </w:rPr>
        <w:t>)</w:t>
      </w:r>
      <w:r w:rsidR="00FE32CA">
        <w:rPr>
          <w:rFonts w:ascii="Arial" w:hAnsi="Arial" w:cs="Arial"/>
          <w:sz w:val="24"/>
          <w:szCs w:val="24"/>
        </w:rPr>
        <w:t xml:space="preserve"> – and </w:t>
      </w:r>
      <w:r>
        <w:rPr>
          <w:rFonts w:ascii="Arial" w:hAnsi="Arial" w:cs="Arial"/>
          <w:sz w:val="24"/>
          <w:szCs w:val="24"/>
        </w:rPr>
        <w:t xml:space="preserve">look for </w:t>
      </w:r>
      <w:r w:rsidR="00543265">
        <w:rPr>
          <w:rFonts w:ascii="Arial" w:hAnsi="Arial" w:cs="Arial"/>
          <w:sz w:val="24"/>
          <w:szCs w:val="24"/>
        </w:rPr>
        <w:t>improvements over a set time su</w:t>
      </w:r>
      <w:r w:rsidR="009D1B56">
        <w:rPr>
          <w:rFonts w:ascii="Arial" w:hAnsi="Arial" w:cs="Arial"/>
          <w:sz w:val="24"/>
          <w:szCs w:val="24"/>
        </w:rPr>
        <w:t>ch as a month</w:t>
      </w:r>
      <w:r w:rsidR="00FE32CA">
        <w:rPr>
          <w:rFonts w:ascii="Arial" w:hAnsi="Arial" w:cs="Arial"/>
          <w:sz w:val="24"/>
          <w:szCs w:val="24"/>
        </w:rPr>
        <w:t>,</w:t>
      </w:r>
      <w:r w:rsidR="009D1B56">
        <w:rPr>
          <w:rFonts w:ascii="Arial" w:hAnsi="Arial" w:cs="Arial"/>
          <w:sz w:val="24"/>
          <w:szCs w:val="24"/>
        </w:rPr>
        <w:t xml:space="preserve"> not daily changes</w:t>
      </w:r>
    </w:p>
    <w:p w:rsidR="009D1B56" w:rsidRDefault="009D1B56" w:rsidP="006D5F4D">
      <w:pPr>
        <w:numPr>
          <w:ilvl w:val="0"/>
          <w:numId w:val="1"/>
        </w:numPr>
        <w:spacing w:line="240" w:lineRule="auto"/>
        <w:jc w:val="both"/>
        <w:rPr>
          <w:rFonts w:ascii="Arial" w:hAnsi="Arial" w:cs="Arial"/>
          <w:sz w:val="24"/>
          <w:szCs w:val="24"/>
        </w:rPr>
      </w:pPr>
      <w:r>
        <w:rPr>
          <w:rFonts w:ascii="Arial" w:hAnsi="Arial" w:cs="Arial"/>
          <w:sz w:val="24"/>
          <w:szCs w:val="24"/>
        </w:rPr>
        <w:t>be prepared for a possible increase in the difficult behaviour when the new strategy is first introduced as your child may have to adjust to the change</w:t>
      </w:r>
      <w:r w:rsidR="00C50853">
        <w:rPr>
          <w:rFonts w:ascii="Arial" w:hAnsi="Arial" w:cs="Arial"/>
          <w:sz w:val="24"/>
          <w:szCs w:val="24"/>
        </w:rPr>
        <w:t xml:space="preserve"> or new demands</w:t>
      </w:r>
    </w:p>
    <w:p w:rsidR="009D1B56" w:rsidRDefault="009D1B56" w:rsidP="006D5F4D">
      <w:pPr>
        <w:numPr>
          <w:ilvl w:val="0"/>
          <w:numId w:val="1"/>
        </w:numPr>
        <w:spacing w:line="240" w:lineRule="auto"/>
        <w:jc w:val="both"/>
        <w:rPr>
          <w:rFonts w:ascii="Arial" w:hAnsi="Arial" w:cs="Arial"/>
          <w:sz w:val="24"/>
          <w:szCs w:val="24"/>
        </w:rPr>
      </w:pPr>
      <w:r>
        <w:rPr>
          <w:rFonts w:ascii="Arial" w:hAnsi="Arial" w:cs="Arial"/>
          <w:sz w:val="24"/>
          <w:szCs w:val="24"/>
        </w:rPr>
        <w:t xml:space="preserve">allow time for a new strategy or skill to work: </w:t>
      </w:r>
      <w:r w:rsidR="00146605">
        <w:rPr>
          <w:rFonts w:ascii="Arial" w:hAnsi="Arial" w:cs="Arial"/>
          <w:sz w:val="24"/>
          <w:szCs w:val="24"/>
        </w:rPr>
        <w:t>do not</w:t>
      </w:r>
      <w:r>
        <w:rPr>
          <w:rFonts w:ascii="Arial" w:hAnsi="Arial" w:cs="Arial"/>
          <w:sz w:val="24"/>
          <w:szCs w:val="24"/>
        </w:rPr>
        <w:t xml:space="preserve"> give up if you </w:t>
      </w:r>
      <w:r w:rsidR="00146605">
        <w:rPr>
          <w:rFonts w:ascii="Arial" w:hAnsi="Arial" w:cs="Arial"/>
          <w:sz w:val="24"/>
          <w:szCs w:val="24"/>
        </w:rPr>
        <w:t>do not</w:t>
      </w:r>
      <w:r>
        <w:rPr>
          <w:rFonts w:ascii="Arial" w:hAnsi="Arial" w:cs="Arial"/>
          <w:sz w:val="24"/>
          <w:szCs w:val="24"/>
        </w:rPr>
        <w:t xml:space="preserve"> see immediate changes (</w:t>
      </w:r>
      <w:r w:rsidR="00EF07D7">
        <w:rPr>
          <w:rFonts w:ascii="Arial" w:hAnsi="Arial" w:cs="Arial"/>
          <w:sz w:val="24"/>
          <w:szCs w:val="24"/>
        </w:rPr>
        <w:t xml:space="preserve">e.g. </w:t>
      </w:r>
      <w:r>
        <w:rPr>
          <w:rFonts w:ascii="Arial" w:hAnsi="Arial" w:cs="Arial"/>
          <w:sz w:val="24"/>
          <w:szCs w:val="24"/>
        </w:rPr>
        <w:t>try it a number of times and or slightly change or modify the strategy rather than abandoning it).</w:t>
      </w:r>
    </w:p>
    <w:p w:rsidR="00EF07D7" w:rsidRDefault="00EF07D7" w:rsidP="006D5F4D">
      <w:pPr>
        <w:spacing w:line="240" w:lineRule="auto"/>
        <w:ind w:left="-426"/>
        <w:jc w:val="both"/>
        <w:rPr>
          <w:rFonts w:ascii="Arial" w:hAnsi="Arial" w:cs="Arial"/>
          <w:sz w:val="24"/>
          <w:szCs w:val="24"/>
        </w:rPr>
      </w:pPr>
      <w:r>
        <w:rPr>
          <w:rFonts w:ascii="Arial" w:hAnsi="Arial" w:cs="Arial"/>
          <w:sz w:val="24"/>
          <w:szCs w:val="24"/>
        </w:rPr>
        <w:t>T</w:t>
      </w:r>
      <w:r w:rsidR="00805BD1">
        <w:rPr>
          <w:rFonts w:ascii="Arial" w:hAnsi="Arial" w:cs="Arial"/>
          <w:sz w:val="24"/>
          <w:szCs w:val="24"/>
        </w:rPr>
        <w:t xml:space="preserve">each new skills away from times and places where the </w:t>
      </w:r>
      <w:r w:rsidR="0079376F">
        <w:rPr>
          <w:rFonts w:ascii="Arial" w:hAnsi="Arial" w:cs="Arial"/>
          <w:sz w:val="24"/>
          <w:szCs w:val="24"/>
        </w:rPr>
        <w:t xml:space="preserve">challenging </w:t>
      </w:r>
      <w:r w:rsidR="00805BD1">
        <w:rPr>
          <w:rFonts w:ascii="Arial" w:hAnsi="Arial" w:cs="Arial"/>
          <w:sz w:val="24"/>
          <w:szCs w:val="24"/>
        </w:rPr>
        <w:t>behaviour will usually occur, and provide lots of opportunities for practise</w:t>
      </w:r>
      <w:r w:rsidR="00805BD1" w:rsidRPr="008F3471">
        <w:rPr>
          <w:rFonts w:ascii="Arial" w:hAnsi="Arial" w:cs="Arial"/>
          <w:sz w:val="24"/>
          <w:szCs w:val="24"/>
        </w:rPr>
        <w:t>.</w:t>
      </w:r>
      <w:r w:rsidR="0079376F">
        <w:rPr>
          <w:rFonts w:ascii="Arial" w:hAnsi="Arial" w:cs="Arial"/>
          <w:sz w:val="24"/>
          <w:szCs w:val="24"/>
        </w:rPr>
        <w:t xml:space="preserve"> Once your child is engaging in these new skills, it will be important to support your child to generalise these new skills during the times and places where the previous challenging behaviour occurred.</w:t>
      </w:r>
      <w:r w:rsidR="00805BD1" w:rsidRPr="008F3471">
        <w:rPr>
          <w:rFonts w:ascii="Arial" w:hAnsi="Arial" w:cs="Arial"/>
          <w:sz w:val="24"/>
          <w:szCs w:val="24"/>
        </w:rPr>
        <w:t xml:space="preserve"> </w:t>
      </w:r>
    </w:p>
    <w:p w:rsidR="00EF07D7" w:rsidRDefault="00EF07D7" w:rsidP="00146605">
      <w:pPr>
        <w:spacing w:line="240" w:lineRule="auto"/>
        <w:ind w:left="-425"/>
        <w:jc w:val="both"/>
        <w:rPr>
          <w:rFonts w:ascii="Arial" w:hAnsi="Arial" w:cs="Arial"/>
          <w:sz w:val="24"/>
          <w:szCs w:val="24"/>
        </w:rPr>
      </w:pPr>
      <w:r>
        <w:rPr>
          <w:rFonts w:ascii="Arial" w:hAnsi="Arial" w:cs="Arial"/>
          <w:sz w:val="24"/>
          <w:szCs w:val="24"/>
        </w:rPr>
        <w:t>C</w:t>
      </w:r>
      <w:r w:rsidR="00B626B2">
        <w:rPr>
          <w:rFonts w:ascii="Arial" w:hAnsi="Arial" w:cs="Arial"/>
          <w:sz w:val="24"/>
          <w:szCs w:val="24"/>
        </w:rPr>
        <w:t>onsider and document your plan of action (</w:t>
      </w:r>
      <w:r w:rsidR="00FE32CA">
        <w:rPr>
          <w:rFonts w:ascii="Arial" w:hAnsi="Arial" w:cs="Arial"/>
          <w:sz w:val="24"/>
          <w:szCs w:val="24"/>
        </w:rPr>
        <w:t>t</w:t>
      </w:r>
      <w:r w:rsidR="00B626B2">
        <w:rPr>
          <w:rFonts w:ascii="Arial" w:hAnsi="Arial" w:cs="Arial"/>
          <w:sz w:val="24"/>
          <w:szCs w:val="24"/>
        </w:rPr>
        <w:t xml:space="preserve">he Positive Partnerships </w:t>
      </w:r>
      <w:r w:rsidR="00146605">
        <w:rPr>
          <w:rFonts w:ascii="Arial" w:hAnsi="Arial" w:cs="Arial"/>
          <w:sz w:val="24"/>
          <w:szCs w:val="24"/>
        </w:rPr>
        <w:t>behaviour-recording</w:t>
      </w:r>
      <w:r w:rsidR="00B626B2">
        <w:rPr>
          <w:rFonts w:ascii="Arial" w:hAnsi="Arial" w:cs="Arial"/>
          <w:sz w:val="24"/>
          <w:szCs w:val="24"/>
        </w:rPr>
        <w:t xml:space="preserve"> sheet </w:t>
      </w:r>
      <w:r w:rsidR="00C50853">
        <w:rPr>
          <w:rFonts w:ascii="Arial" w:hAnsi="Arial" w:cs="Arial"/>
          <w:sz w:val="24"/>
          <w:szCs w:val="24"/>
        </w:rPr>
        <w:t>is an easy way to do this</w:t>
      </w:r>
    </w:p>
    <w:p w:rsidR="00EF07D7" w:rsidRDefault="005548A2" w:rsidP="006D5F4D">
      <w:pPr>
        <w:spacing w:line="240" w:lineRule="auto"/>
        <w:ind w:left="-426"/>
        <w:jc w:val="both"/>
        <w:rPr>
          <w:rFonts w:ascii="Arial" w:hAnsi="Arial" w:cs="Arial"/>
          <w:sz w:val="24"/>
          <w:szCs w:val="24"/>
        </w:rPr>
      </w:pPr>
      <w:hyperlink r:id="rId10" w:history="1">
        <w:r w:rsidR="00B626B2" w:rsidRPr="00B626B2">
          <w:rPr>
            <w:rStyle w:val="Hyperlink"/>
            <w:rFonts w:ascii="Arial" w:hAnsi="Arial" w:cs="Arial"/>
            <w:sz w:val="24"/>
            <w:szCs w:val="24"/>
          </w:rPr>
          <w:t>http://www.autismtraining.com.au/orionfiles/upload/public/files/PBS_RecordingSheet_04_07_12.pdf</w:t>
        </w:r>
      </w:hyperlink>
      <w:r w:rsidR="00B626B2">
        <w:rPr>
          <w:rFonts w:ascii="Arial" w:hAnsi="Arial" w:cs="Arial"/>
          <w:sz w:val="24"/>
          <w:szCs w:val="24"/>
        </w:rPr>
        <w:t>).</w:t>
      </w:r>
    </w:p>
    <w:p w:rsidR="00805BD1" w:rsidRPr="00B626B2" w:rsidRDefault="008F3471" w:rsidP="006D5F4D">
      <w:pPr>
        <w:spacing w:line="240" w:lineRule="auto"/>
        <w:ind w:left="-426"/>
        <w:jc w:val="both"/>
        <w:rPr>
          <w:rFonts w:ascii="Arial" w:hAnsi="Arial" w:cs="Arial"/>
          <w:sz w:val="24"/>
          <w:szCs w:val="24"/>
        </w:rPr>
      </w:pPr>
      <w:r>
        <w:rPr>
          <w:rFonts w:ascii="Arial" w:hAnsi="Arial" w:cs="Arial"/>
          <w:sz w:val="24"/>
          <w:szCs w:val="24"/>
        </w:rPr>
        <w:t>Make sure everyone is aware of the new plan</w:t>
      </w:r>
      <w:r w:rsidR="00FE32CA">
        <w:rPr>
          <w:rFonts w:ascii="Arial" w:hAnsi="Arial" w:cs="Arial"/>
          <w:sz w:val="24"/>
          <w:szCs w:val="24"/>
        </w:rPr>
        <w:t>,</w:t>
      </w:r>
      <w:r>
        <w:rPr>
          <w:rFonts w:ascii="Arial" w:hAnsi="Arial" w:cs="Arial"/>
          <w:sz w:val="24"/>
          <w:szCs w:val="24"/>
        </w:rPr>
        <w:t xml:space="preserve"> including how to respond to your child</w:t>
      </w:r>
      <w:r w:rsidR="00FA0925">
        <w:rPr>
          <w:rFonts w:ascii="Arial" w:hAnsi="Arial" w:cs="Arial"/>
          <w:sz w:val="24"/>
          <w:szCs w:val="24"/>
        </w:rPr>
        <w:t>.</w:t>
      </w:r>
      <w:r>
        <w:rPr>
          <w:rFonts w:ascii="Arial" w:hAnsi="Arial" w:cs="Arial"/>
          <w:sz w:val="24"/>
          <w:szCs w:val="24"/>
        </w:rPr>
        <w:t xml:space="preserve"> </w:t>
      </w:r>
      <w:r w:rsidR="00FA0925">
        <w:rPr>
          <w:rFonts w:ascii="Arial" w:hAnsi="Arial" w:cs="Arial"/>
          <w:sz w:val="24"/>
          <w:szCs w:val="24"/>
        </w:rPr>
        <w:t>C</w:t>
      </w:r>
      <w:r>
        <w:rPr>
          <w:rFonts w:ascii="Arial" w:hAnsi="Arial" w:cs="Arial"/>
          <w:sz w:val="24"/>
          <w:szCs w:val="24"/>
        </w:rPr>
        <w:t>onsistency is very important for success.</w:t>
      </w:r>
    </w:p>
    <w:p w:rsidR="003337B4" w:rsidRDefault="003337B4" w:rsidP="006D5F4D">
      <w:pPr>
        <w:spacing w:line="240" w:lineRule="auto"/>
        <w:ind w:left="-425"/>
        <w:jc w:val="both"/>
        <w:rPr>
          <w:rFonts w:ascii="Arial" w:hAnsi="Arial" w:cs="Arial"/>
          <w:b/>
          <w:sz w:val="24"/>
          <w:szCs w:val="24"/>
        </w:rPr>
      </w:pPr>
      <w:r w:rsidRPr="003337B4">
        <w:rPr>
          <w:rFonts w:ascii="Arial" w:hAnsi="Arial" w:cs="Arial"/>
          <w:b/>
          <w:sz w:val="24"/>
          <w:szCs w:val="24"/>
        </w:rPr>
        <w:t xml:space="preserve">Tips for </w:t>
      </w:r>
      <w:r w:rsidR="008E0056">
        <w:rPr>
          <w:rFonts w:ascii="Arial" w:hAnsi="Arial" w:cs="Arial"/>
          <w:b/>
          <w:sz w:val="24"/>
          <w:szCs w:val="24"/>
        </w:rPr>
        <w:t xml:space="preserve">responding when challenging behaviours first start to </w:t>
      </w:r>
      <w:r w:rsidRPr="003337B4">
        <w:rPr>
          <w:rFonts w:ascii="Arial" w:hAnsi="Arial" w:cs="Arial"/>
          <w:b/>
          <w:sz w:val="24"/>
          <w:szCs w:val="24"/>
        </w:rPr>
        <w:t>occur</w:t>
      </w:r>
    </w:p>
    <w:p w:rsidR="008E0056" w:rsidRDefault="008E0056" w:rsidP="006D5F4D">
      <w:pPr>
        <w:spacing w:line="240" w:lineRule="auto"/>
        <w:ind w:left="-426"/>
        <w:jc w:val="both"/>
        <w:rPr>
          <w:rFonts w:ascii="Arial" w:hAnsi="Arial" w:cs="Arial"/>
          <w:sz w:val="24"/>
          <w:szCs w:val="24"/>
        </w:rPr>
      </w:pPr>
      <w:r>
        <w:rPr>
          <w:rFonts w:ascii="Arial" w:hAnsi="Arial" w:cs="Arial"/>
          <w:sz w:val="24"/>
          <w:szCs w:val="24"/>
        </w:rPr>
        <w:t>When your child uses challenging behaviour to communicate something to you it is important to consider what will help bring calm to the situation as quickly as possible. You might consider:</w:t>
      </w:r>
    </w:p>
    <w:p w:rsidR="008E0056" w:rsidRDefault="00EF07D7" w:rsidP="006D5F4D">
      <w:pPr>
        <w:numPr>
          <w:ilvl w:val="0"/>
          <w:numId w:val="1"/>
        </w:numPr>
        <w:spacing w:line="240" w:lineRule="auto"/>
        <w:jc w:val="both"/>
        <w:rPr>
          <w:rFonts w:ascii="Arial" w:hAnsi="Arial" w:cs="Arial"/>
          <w:sz w:val="24"/>
          <w:szCs w:val="24"/>
        </w:rPr>
      </w:pPr>
      <w:r>
        <w:rPr>
          <w:rFonts w:ascii="Arial" w:hAnsi="Arial" w:cs="Arial"/>
          <w:sz w:val="24"/>
          <w:szCs w:val="24"/>
        </w:rPr>
        <w:t>g</w:t>
      </w:r>
      <w:r w:rsidR="008E0056">
        <w:rPr>
          <w:rFonts w:ascii="Arial" w:hAnsi="Arial" w:cs="Arial"/>
          <w:sz w:val="24"/>
          <w:szCs w:val="24"/>
        </w:rPr>
        <w:t>iving your child some feedback</w:t>
      </w:r>
      <w:r>
        <w:rPr>
          <w:rFonts w:ascii="Arial" w:hAnsi="Arial" w:cs="Arial"/>
          <w:sz w:val="24"/>
          <w:szCs w:val="24"/>
        </w:rPr>
        <w:t>,</w:t>
      </w:r>
      <w:r w:rsidR="008E0056">
        <w:rPr>
          <w:rFonts w:ascii="Arial" w:hAnsi="Arial" w:cs="Arial"/>
          <w:sz w:val="24"/>
          <w:szCs w:val="24"/>
        </w:rPr>
        <w:t xml:space="preserve"> such as a reminder of the reinforcement they are working towards</w:t>
      </w:r>
      <w:r w:rsidR="00C50853">
        <w:rPr>
          <w:rFonts w:ascii="Arial" w:hAnsi="Arial" w:cs="Arial"/>
          <w:sz w:val="24"/>
          <w:szCs w:val="24"/>
        </w:rPr>
        <w:t xml:space="preserve"> or when they will get a break</w:t>
      </w:r>
      <w:r w:rsidR="008E0056">
        <w:rPr>
          <w:rFonts w:ascii="Arial" w:hAnsi="Arial" w:cs="Arial"/>
          <w:sz w:val="24"/>
          <w:szCs w:val="24"/>
        </w:rPr>
        <w:t xml:space="preserve">, what else they could do </w:t>
      </w:r>
      <w:r w:rsidR="009D1B56">
        <w:rPr>
          <w:rFonts w:ascii="Arial" w:hAnsi="Arial" w:cs="Arial"/>
          <w:sz w:val="24"/>
          <w:szCs w:val="24"/>
        </w:rPr>
        <w:t>(</w:t>
      </w:r>
      <w:r>
        <w:rPr>
          <w:rFonts w:ascii="Arial" w:hAnsi="Arial" w:cs="Arial"/>
          <w:sz w:val="24"/>
          <w:szCs w:val="24"/>
        </w:rPr>
        <w:t xml:space="preserve">i.e. </w:t>
      </w:r>
      <w:r w:rsidR="009D1B56">
        <w:rPr>
          <w:rFonts w:ascii="Arial" w:hAnsi="Arial" w:cs="Arial"/>
          <w:sz w:val="24"/>
          <w:szCs w:val="24"/>
        </w:rPr>
        <w:t>ask for help or the item) or</w:t>
      </w:r>
      <w:r w:rsidR="008E0056">
        <w:rPr>
          <w:rFonts w:ascii="Arial" w:hAnsi="Arial" w:cs="Arial"/>
          <w:sz w:val="24"/>
          <w:szCs w:val="24"/>
        </w:rPr>
        <w:t xml:space="preserve"> what they have already done well to</w:t>
      </w:r>
      <w:r>
        <w:rPr>
          <w:rFonts w:ascii="Arial" w:hAnsi="Arial" w:cs="Arial"/>
          <w:sz w:val="24"/>
          <w:szCs w:val="24"/>
        </w:rPr>
        <w:t xml:space="preserve"> remind them of their successes</w:t>
      </w:r>
    </w:p>
    <w:p w:rsidR="00805BD1" w:rsidRDefault="00EF07D7" w:rsidP="006D5F4D">
      <w:pPr>
        <w:numPr>
          <w:ilvl w:val="0"/>
          <w:numId w:val="1"/>
        </w:numPr>
        <w:spacing w:line="240" w:lineRule="auto"/>
        <w:jc w:val="both"/>
        <w:rPr>
          <w:rFonts w:ascii="Arial" w:hAnsi="Arial" w:cs="Arial"/>
          <w:sz w:val="24"/>
          <w:szCs w:val="24"/>
        </w:rPr>
      </w:pPr>
      <w:r>
        <w:rPr>
          <w:rFonts w:ascii="Arial" w:hAnsi="Arial" w:cs="Arial"/>
          <w:sz w:val="24"/>
          <w:szCs w:val="24"/>
        </w:rPr>
        <w:t>using</w:t>
      </w:r>
      <w:r w:rsidR="00805BD1">
        <w:rPr>
          <w:rFonts w:ascii="Arial" w:hAnsi="Arial" w:cs="Arial"/>
          <w:sz w:val="24"/>
          <w:szCs w:val="24"/>
        </w:rPr>
        <w:t xml:space="preserve"> a calm voice and clear language</w:t>
      </w:r>
    </w:p>
    <w:p w:rsidR="008E0056" w:rsidRDefault="00EF07D7" w:rsidP="006D5F4D">
      <w:pPr>
        <w:numPr>
          <w:ilvl w:val="0"/>
          <w:numId w:val="1"/>
        </w:numPr>
        <w:spacing w:line="240" w:lineRule="auto"/>
        <w:jc w:val="both"/>
        <w:rPr>
          <w:rFonts w:ascii="Arial" w:hAnsi="Arial" w:cs="Arial"/>
          <w:sz w:val="24"/>
          <w:szCs w:val="24"/>
        </w:rPr>
      </w:pPr>
      <w:r>
        <w:rPr>
          <w:rFonts w:ascii="Arial" w:hAnsi="Arial" w:cs="Arial"/>
          <w:sz w:val="24"/>
          <w:szCs w:val="24"/>
        </w:rPr>
        <w:t>a</w:t>
      </w:r>
      <w:r w:rsidR="008E0056">
        <w:rPr>
          <w:rFonts w:ascii="Arial" w:hAnsi="Arial" w:cs="Arial"/>
          <w:sz w:val="24"/>
          <w:szCs w:val="24"/>
        </w:rPr>
        <w:t>ctive listening</w:t>
      </w:r>
      <w:r w:rsidR="00557672">
        <w:rPr>
          <w:rFonts w:ascii="Arial" w:hAnsi="Arial" w:cs="Arial"/>
          <w:sz w:val="24"/>
          <w:szCs w:val="24"/>
        </w:rPr>
        <w:t xml:space="preserve">, which </w:t>
      </w:r>
      <w:r w:rsidR="008E0056">
        <w:rPr>
          <w:rFonts w:ascii="Arial" w:hAnsi="Arial" w:cs="Arial"/>
          <w:sz w:val="24"/>
          <w:szCs w:val="24"/>
        </w:rPr>
        <w:t>can show you are aware that your child wants to communicate something</w:t>
      </w:r>
      <w:r w:rsidR="00557672">
        <w:rPr>
          <w:rFonts w:ascii="Arial" w:hAnsi="Arial" w:cs="Arial"/>
          <w:sz w:val="24"/>
          <w:szCs w:val="24"/>
        </w:rPr>
        <w:t>:</w:t>
      </w:r>
      <w:r w:rsidR="008E0056">
        <w:rPr>
          <w:rFonts w:ascii="Arial" w:hAnsi="Arial" w:cs="Arial"/>
          <w:sz w:val="24"/>
          <w:szCs w:val="24"/>
        </w:rPr>
        <w:t xml:space="preserve"> “I can see you are getting sad because you want….”</w:t>
      </w:r>
    </w:p>
    <w:p w:rsidR="008E0056" w:rsidRDefault="00EF07D7" w:rsidP="006D5F4D">
      <w:pPr>
        <w:numPr>
          <w:ilvl w:val="0"/>
          <w:numId w:val="1"/>
        </w:numPr>
        <w:spacing w:line="240" w:lineRule="auto"/>
        <w:jc w:val="both"/>
        <w:rPr>
          <w:rFonts w:ascii="Arial" w:hAnsi="Arial" w:cs="Arial"/>
          <w:sz w:val="24"/>
          <w:szCs w:val="24"/>
        </w:rPr>
      </w:pPr>
      <w:r>
        <w:rPr>
          <w:rFonts w:ascii="Arial" w:hAnsi="Arial" w:cs="Arial"/>
          <w:sz w:val="24"/>
          <w:szCs w:val="24"/>
        </w:rPr>
        <w:t>d</w:t>
      </w:r>
      <w:r w:rsidR="009D1B56">
        <w:rPr>
          <w:rFonts w:ascii="Arial" w:hAnsi="Arial" w:cs="Arial"/>
          <w:sz w:val="24"/>
          <w:szCs w:val="24"/>
        </w:rPr>
        <w:t>istracting your child</w:t>
      </w:r>
      <w:r w:rsidR="008E0056">
        <w:rPr>
          <w:rFonts w:ascii="Arial" w:hAnsi="Arial" w:cs="Arial"/>
          <w:sz w:val="24"/>
          <w:szCs w:val="24"/>
        </w:rPr>
        <w:t xml:space="preserve"> by talking about their interests or strengths, using simple humour that your child can understand, or doing something </w:t>
      </w:r>
      <w:r w:rsidR="00493A95">
        <w:rPr>
          <w:rFonts w:ascii="Arial" w:hAnsi="Arial" w:cs="Arial"/>
          <w:sz w:val="24"/>
          <w:szCs w:val="24"/>
        </w:rPr>
        <w:t>unexpected or</w:t>
      </w:r>
      <w:r>
        <w:rPr>
          <w:rFonts w:ascii="Arial" w:hAnsi="Arial" w:cs="Arial"/>
          <w:sz w:val="24"/>
          <w:szCs w:val="24"/>
        </w:rPr>
        <w:t xml:space="preserve"> unusual</w:t>
      </w:r>
    </w:p>
    <w:p w:rsidR="00C50853" w:rsidRDefault="00EF07D7" w:rsidP="006D5F4D">
      <w:pPr>
        <w:numPr>
          <w:ilvl w:val="0"/>
          <w:numId w:val="1"/>
        </w:numPr>
        <w:spacing w:line="240" w:lineRule="auto"/>
        <w:jc w:val="both"/>
        <w:rPr>
          <w:rFonts w:ascii="Arial" w:hAnsi="Arial" w:cs="Arial"/>
          <w:sz w:val="24"/>
          <w:szCs w:val="24"/>
        </w:rPr>
      </w:pPr>
      <w:r>
        <w:rPr>
          <w:rFonts w:ascii="Arial" w:hAnsi="Arial" w:cs="Arial"/>
          <w:sz w:val="24"/>
          <w:szCs w:val="24"/>
        </w:rPr>
        <w:lastRenderedPageBreak/>
        <w:t>p</w:t>
      </w:r>
      <w:r w:rsidR="00C50853">
        <w:rPr>
          <w:rFonts w:ascii="Arial" w:hAnsi="Arial" w:cs="Arial"/>
          <w:sz w:val="24"/>
          <w:szCs w:val="24"/>
        </w:rPr>
        <w:t>lanning to manage your own emotions and responses as well as the responses of others in the family so as not to escalate the behaviour (</w:t>
      </w:r>
      <w:r>
        <w:rPr>
          <w:rFonts w:ascii="Arial" w:hAnsi="Arial" w:cs="Arial"/>
          <w:sz w:val="24"/>
          <w:szCs w:val="24"/>
        </w:rPr>
        <w:t xml:space="preserve">i.e. </w:t>
      </w:r>
      <w:r w:rsidR="00C50853">
        <w:rPr>
          <w:rFonts w:ascii="Arial" w:hAnsi="Arial" w:cs="Arial"/>
          <w:sz w:val="24"/>
          <w:szCs w:val="24"/>
        </w:rPr>
        <w:t>give siblings something to distract them, remind yourself to take a few breaths, th</w:t>
      </w:r>
      <w:r>
        <w:rPr>
          <w:rFonts w:ascii="Arial" w:hAnsi="Arial" w:cs="Arial"/>
          <w:sz w:val="24"/>
          <w:szCs w:val="24"/>
        </w:rPr>
        <w:t>ink of your past successes)</w:t>
      </w:r>
    </w:p>
    <w:p w:rsidR="008E0056" w:rsidRPr="008E0056" w:rsidRDefault="00EF07D7" w:rsidP="006D5F4D">
      <w:pPr>
        <w:numPr>
          <w:ilvl w:val="0"/>
          <w:numId w:val="1"/>
        </w:numPr>
        <w:spacing w:line="240" w:lineRule="auto"/>
        <w:jc w:val="both"/>
        <w:rPr>
          <w:rFonts w:ascii="Arial" w:hAnsi="Arial" w:cs="Arial"/>
          <w:sz w:val="24"/>
          <w:szCs w:val="24"/>
        </w:rPr>
      </w:pPr>
      <w:r>
        <w:rPr>
          <w:rFonts w:ascii="Arial" w:hAnsi="Arial" w:cs="Arial"/>
          <w:sz w:val="24"/>
          <w:szCs w:val="24"/>
        </w:rPr>
        <w:t>c</w:t>
      </w:r>
      <w:r w:rsidR="008E0056">
        <w:rPr>
          <w:rFonts w:ascii="Arial" w:hAnsi="Arial" w:cs="Arial"/>
          <w:sz w:val="24"/>
          <w:szCs w:val="24"/>
        </w:rPr>
        <w:t>reating a barrier to reduce any safety concerns such as leaving the room, moving other family members and yourself away from your child</w:t>
      </w:r>
      <w:r w:rsidR="00557672">
        <w:rPr>
          <w:rFonts w:ascii="Arial" w:hAnsi="Arial" w:cs="Arial"/>
          <w:sz w:val="24"/>
          <w:szCs w:val="24"/>
        </w:rPr>
        <w:t>,</w:t>
      </w:r>
      <w:r w:rsidR="008E0056">
        <w:rPr>
          <w:rFonts w:ascii="Arial" w:hAnsi="Arial" w:cs="Arial"/>
          <w:sz w:val="24"/>
          <w:szCs w:val="24"/>
        </w:rPr>
        <w:t xml:space="preserve"> and </w:t>
      </w:r>
      <w:r w:rsidR="009D1B56">
        <w:rPr>
          <w:rFonts w:ascii="Arial" w:hAnsi="Arial" w:cs="Arial"/>
          <w:sz w:val="24"/>
          <w:szCs w:val="24"/>
        </w:rPr>
        <w:t xml:space="preserve">quietly </w:t>
      </w:r>
      <w:r w:rsidR="008E0056">
        <w:rPr>
          <w:rFonts w:ascii="Arial" w:hAnsi="Arial" w:cs="Arial"/>
          <w:sz w:val="24"/>
          <w:szCs w:val="24"/>
        </w:rPr>
        <w:t xml:space="preserve">removing any </w:t>
      </w:r>
      <w:r w:rsidR="00146605">
        <w:rPr>
          <w:rFonts w:ascii="Arial" w:hAnsi="Arial" w:cs="Arial"/>
          <w:sz w:val="24"/>
          <w:szCs w:val="24"/>
        </w:rPr>
        <w:t>items that</w:t>
      </w:r>
      <w:r w:rsidR="008E0056">
        <w:rPr>
          <w:rFonts w:ascii="Arial" w:hAnsi="Arial" w:cs="Arial"/>
          <w:sz w:val="24"/>
          <w:szCs w:val="24"/>
        </w:rPr>
        <w:t xml:space="preserve"> may be unsafe.</w:t>
      </w:r>
    </w:p>
    <w:p w:rsidR="008E0056" w:rsidRPr="008E0056" w:rsidRDefault="008E0056" w:rsidP="006D5F4D">
      <w:pPr>
        <w:spacing w:line="240" w:lineRule="auto"/>
        <w:ind w:left="-426"/>
        <w:jc w:val="both"/>
        <w:rPr>
          <w:rFonts w:ascii="Arial" w:hAnsi="Arial" w:cs="Arial"/>
          <w:b/>
          <w:sz w:val="24"/>
          <w:szCs w:val="24"/>
        </w:rPr>
      </w:pPr>
      <w:r>
        <w:rPr>
          <w:rFonts w:ascii="Arial" w:hAnsi="Arial" w:cs="Arial"/>
          <w:b/>
          <w:sz w:val="24"/>
          <w:szCs w:val="24"/>
        </w:rPr>
        <w:t>What to do if behaviour escalates or continues to occur</w:t>
      </w:r>
    </w:p>
    <w:p w:rsidR="00FA0925" w:rsidRDefault="003337B4" w:rsidP="006D5F4D">
      <w:pPr>
        <w:spacing w:line="240" w:lineRule="auto"/>
        <w:ind w:left="-426"/>
        <w:jc w:val="both"/>
        <w:rPr>
          <w:rFonts w:ascii="Arial" w:hAnsi="Arial" w:cs="Arial"/>
          <w:sz w:val="24"/>
          <w:szCs w:val="24"/>
        </w:rPr>
      </w:pPr>
      <w:r>
        <w:rPr>
          <w:rFonts w:ascii="Arial" w:hAnsi="Arial" w:cs="Arial"/>
          <w:sz w:val="24"/>
          <w:szCs w:val="24"/>
        </w:rPr>
        <w:t>When your child is upset, anxious or displaying challenging behaviour, they are less likely to be able to understand and follow any instructions or suggestions you give them: this is not a ‘teachable’ moment.</w:t>
      </w:r>
    </w:p>
    <w:p w:rsidR="003337B4" w:rsidRDefault="003337B4" w:rsidP="006D5F4D">
      <w:pPr>
        <w:spacing w:line="240" w:lineRule="auto"/>
        <w:ind w:left="-426"/>
        <w:jc w:val="both"/>
        <w:rPr>
          <w:rFonts w:ascii="Arial" w:hAnsi="Arial" w:cs="Arial"/>
          <w:sz w:val="24"/>
          <w:szCs w:val="24"/>
        </w:rPr>
      </w:pPr>
      <w:r>
        <w:rPr>
          <w:rFonts w:ascii="Arial" w:hAnsi="Arial" w:cs="Arial"/>
          <w:sz w:val="24"/>
          <w:szCs w:val="24"/>
        </w:rPr>
        <w:t xml:space="preserve">Consider </w:t>
      </w:r>
      <w:r w:rsidRPr="003337B4">
        <w:rPr>
          <w:rFonts w:ascii="Arial" w:hAnsi="Arial" w:cs="Arial"/>
          <w:sz w:val="24"/>
          <w:szCs w:val="24"/>
        </w:rPr>
        <w:t>the safety of your child</w:t>
      </w:r>
      <w:r w:rsidR="00557672">
        <w:rPr>
          <w:rFonts w:ascii="Arial" w:hAnsi="Arial" w:cs="Arial"/>
          <w:sz w:val="24"/>
          <w:szCs w:val="24"/>
        </w:rPr>
        <w:t xml:space="preserve"> and</w:t>
      </w:r>
      <w:r w:rsidRPr="003337B4">
        <w:rPr>
          <w:rFonts w:ascii="Arial" w:hAnsi="Arial" w:cs="Arial"/>
          <w:sz w:val="24"/>
          <w:szCs w:val="24"/>
        </w:rPr>
        <w:t xml:space="preserve"> other family members such as siblings and yourself:</w:t>
      </w:r>
    </w:p>
    <w:p w:rsidR="004D144A" w:rsidRPr="003337B4" w:rsidRDefault="004D144A" w:rsidP="006D5F4D">
      <w:pPr>
        <w:numPr>
          <w:ilvl w:val="0"/>
          <w:numId w:val="1"/>
        </w:numPr>
        <w:spacing w:line="240" w:lineRule="auto"/>
        <w:jc w:val="both"/>
        <w:rPr>
          <w:rFonts w:ascii="Arial" w:hAnsi="Arial" w:cs="Arial"/>
          <w:sz w:val="24"/>
          <w:szCs w:val="24"/>
        </w:rPr>
      </w:pPr>
      <w:r w:rsidRPr="003337B4">
        <w:rPr>
          <w:rFonts w:ascii="Arial" w:hAnsi="Arial" w:cs="Arial"/>
          <w:sz w:val="24"/>
          <w:szCs w:val="24"/>
        </w:rPr>
        <w:t>can you remove your child from</w:t>
      </w:r>
      <w:r>
        <w:rPr>
          <w:rFonts w:ascii="Arial" w:hAnsi="Arial" w:cs="Arial"/>
          <w:sz w:val="24"/>
          <w:szCs w:val="24"/>
        </w:rPr>
        <w:t xml:space="preserve"> the situation safely</w:t>
      </w:r>
      <w:r w:rsidR="009D1B56">
        <w:rPr>
          <w:rFonts w:ascii="Arial" w:hAnsi="Arial" w:cs="Arial"/>
          <w:sz w:val="24"/>
          <w:szCs w:val="24"/>
        </w:rPr>
        <w:t>?</w:t>
      </w:r>
    </w:p>
    <w:p w:rsidR="003337B4" w:rsidRDefault="003337B4" w:rsidP="006D5F4D">
      <w:pPr>
        <w:numPr>
          <w:ilvl w:val="0"/>
          <w:numId w:val="1"/>
        </w:numPr>
        <w:spacing w:line="240" w:lineRule="auto"/>
        <w:jc w:val="both"/>
        <w:rPr>
          <w:rFonts w:ascii="Arial" w:hAnsi="Arial" w:cs="Arial"/>
          <w:sz w:val="24"/>
          <w:szCs w:val="24"/>
        </w:rPr>
      </w:pPr>
      <w:r w:rsidRPr="003337B4">
        <w:rPr>
          <w:rFonts w:ascii="Arial" w:hAnsi="Arial" w:cs="Arial"/>
          <w:sz w:val="24"/>
          <w:szCs w:val="24"/>
        </w:rPr>
        <w:t>do you need to remo</w:t>
      </w:r>
      <w:r>
        <w:rPr>
          <w:rFonts w:ascii="Arial" w:hAnsi="Arial" w:cs="Arial"/>
          <w:sz w:val="24"/>
          <w:szCs w:val="24"/>
        </w:rPr>
        <w:t>ve yourself and</w:t>
      </w:r>
      <w:r w:rsidR="004D144A">
        <w:rPr>
          <w:rFonts w:ascii="Arial" w:hAnsi="Arial" w:cs="Arial"/>
          <w:sz w:val="24"/>
          <w:szCs w:val="24"/>
        </w:rPr>
        <w:t xml:space="preserve"> other</w:t>
      </w:r>
      <w:r>
        <w:rPr>
          <w:rFonts w:ascii="Arial" w:hAnsi="Arial" w:cs="Arial"/>
          <w:sz w:val="24"/>
          <w:szCs w:val="24"/>
        </w:rPr>
        <w:t xml:space="preserve"> family members</w:t>
      </w:r>
      <w:r w:rsidR="004D144A">
        <w:rPr>
          <w:rFonts w:ascii="Arial" w:hAnsi="Arial" w:cs="Arial"/>
          <w:sz w:val="24"/>
          <w:szCs w:val="24"/>
        </w:rPr>
        <w:t xml:space="preserve"> from the room or situation</w:t>
      </w:r>
      <w:r w:rsidR="009D1B56">
        <w:rPr>
          <w:rFonts w:ascii="Arial" w:hAnsi="Arial" w:cs="Arial"/>
          <w:sz w:val="24"/>
          <w:szCs w:val="24"/>
        </w:rPr>
        <w:t>?</w:t>
      </w:r>
    </w:p>
    <w:p w:rsidR="00FA0925" w:rsidRDefault="004D144A" w:rsidP="006D5F4D">
      <w:pPr>
        <w:numPr>
          <w:ilvl w:val="0"/>
          <w:numId w:val="1"/>
        </w:numPr>
        <w:spacing w:line="240" w:lineRule="auto"/>
        <w:jc w:val="both"/>
        <w:rPr>
          <w:rFonts w:ascii="Arial" w:hAnsi="Arial" w:cs="Arial"/>
          <w:sz w:val="24"/>
          <w:szCs w:val="24"/>
        </w:rPr>
      </w:pPr>
      <w:r>
        <w:rPr>
          <w:rFonts w:ascii="Arial" w:hAnsi="Arial" w:cs="Arial"/>
          <w:sz w:val="24"/>
          <w:szCs w:val="24"/>
        </w:rPr>
        <w:t xml:space="preserve">do you need to remove items from the environment or </w:t>
      </w:r>
      <w:r w:rsidR="00146605">
        <w:rPr>
          <w:rFonts w:ascii="Arial" w:hAnsi="Arial" w:cs="Arial"/>
          <w:sz w:val="24"/>
          <w:szCs w:val="24"/>
        </w:rPr>
        <w:t>room that</w:t>
      </w:r>
      <w:r>
        <w:rPr>
          <w:rFonts w:ascii="Arial" w:hAnsi="Arial" w:cs="Arial"/>
          <w:sz w:val="24"/>
          <w:szCs w:val="24"/>
        </w:rPr>
        <w:t xml:space="preserve"> could be unsafe when your child is upset?</w:t>
      </w:r>
    </w:p>
    <w:p w:rsidR="004D144A" w:rsidRPr="00FA0925" w:rsidRDefault="004D144A" w:rsidP="006D5F4D">
      <w:pPr>
        <w:spacing w:line="240" w:lineRule="auto"/>
        <w:ind w:left="-426"/>
        <w:jc w:val="both"/>
        <w:rPr>
          <w:rFonts w:ascii="Arial" w:hAnsi="Arial" w:cs="Arial"/>
          <w:sz w:val="24"/>
          <w:szCs w:val="24"/>
        </w:rPr>
      </w:pPr>
      <w:r w:rsidRPr="00FA0925">
        <w:rPr>
          <w:rFonts w:ascii="Arial" w:hAnsi="Arial" w:cs="Arial"/>
          <w:sz w:val="24"/>
          <w:szCs w:val="24"/>
        </w:rPr>
        <w:t>Consider the language you use with your child to avoid escalation:</w:t>
      </w:r>
    </w:p>
    <w:p w:rsidR="004D144A" w:rsidRDefault="004D144A" w:rsidP="006D5F4D">
      <w:pPr>
        <w:numPr>
          <w:ilvl w:val="0"/>
          <w:numId w:val="1"/>
        </w:numPr>
        <w:spacing w:line="240" w:lineRule="auto"/>
        <w:jc w:val="both"/>
        <w:rPr>
          <w:rFonts w:ascii="Arial" w:hAnsi="Arial" w:cs="Arial"/>
          <w:sz w:val="24"/>
          <w:szCs w:val="24"/>
        </w:rPr>
      </w:pPr>
      <w:r>
        <w:rPr>
          <w:rFonts w:ascii="Arial" w:hAnsi="Arial" w:cs="Arial"/>
          <w:sz w:val="24"/>
          <w:szCs w:val="24"/>
        </w:rPr>
        <w:t xml:space="preserve">avoid talking as much as possible (it is stressful </w:t>
      </w:r>
      <w:r w:rsidR="009D1B56">
        <w:rPr>
          <w:rFonts w:ascii="Arial" w:hAnsi="Arial" w:cs="Arial"/>
          <w:sz w:val="24"/>
          <w:szCs w:val="24"/>
        </w:rPr>
        <w:t xml:space="preserve">for your child </w:t>
      </w:r>
      <w:r>
        <w:rPr>
          <w:rFonts w:ascii="Arial" w:hAnsi="Arial" w:cs="Arial"/>
          <w:sz w:val="24"/>
          <w:szCs w:val="24"/>
        </w:rPr>
        <w:t>to have to try to work out what your words mean)</w:t>
      </w:r>
    </w:p>
    <w:p w:rsidR="004D144A" w:rsidRDefault="004D144A" w:rsidP="006D5F4D">
      <w:pPr>
        <w:numPr>
          <w:ilvl w:val="0"/>
          <w:numId w:val="1"/>
        </w:numPr>
        <w:spacing w:line="240" w:lineRule="auto"/>
        <w:jc w:val="both"/>
        <w:rPr>
          <w:rFonts w:ascii="Arial" w:hAnsi="Arial" w:cs="Arial"/>
          <w:sz w:val="24"/>
          <w:szCs w:val="24"/>
        </w:rPr>
      </w:pPr>
      <w:r>
        <w:rPr>
          <w:rFonts w:ascii="Arial" w:hAnsi="Arial" w:cs="Arial"/>
          <w:sz w:val="24"/>
          <w:szCs w:val="24"/>
        </w:rPr>
        <w:t>use very short, simple instructions if needed (perhaps include a visual clue such as opening the door to show your child they can go outside to calm)</w:t>
      </w:r>
    </w:p>
    <w:p w:rsidR="00FA0925" w:rsidRDefault="004D144A" w:rsidP="006D5F4D">
      <w:pPr>
        <w:numPr>
          <w:ilvl w:val="0"/>
          <w:numId w:val="1"/>
        </w:numPr>
        <w:spacing w:line="240" w:lineRule="auto"/>
        <w:jc w:val="both"/>
        <w:rPr>
          <w:rFonts w:ascii="Arial" w:hAnsi="Arial" w:cs="Arial"/>
          <w:sz w:val="24"/>
          <w:szCs w:val="24"/>
        </w:rPr>
      </w:pPr>
      <w:r>
        <w:rPr>
          <w:rFonts w:ascii="Arial" w:hAnsi="Arial" w:cs="Arial"/>
          <w:sz w:val="24"/>
          <w:szCs w:val="24"/>
        </w:rPr>
        <w:t>use a calm even voice</w:t>
      </w:r>
      <w:r w:rsidR="00FA0925">
        <w:rPr>
          <w:rFonts w:ascii="Arial" w:hAnsi="Arial" w:cs="Arial"/>
          <w:sz w:val="24"/>
          <w:szCs w:val="24"/>
        </w:rPr>
        <w:t>.</w:t>
      </w:r>
    </w:p>
    <w:p w:rsidR="004D144A" w:rsidRPr="00FA0925" w:rsidRDefault="004D144A" w:rsidP="006D5F4D">
      <w:pPr>
        <w:spacing w:line="240" w:lineRule="auto"/>
        <w:ind w:left="-426"/>
        <w:jc w:val="both"/>
        <w:rPr>
          <w:rFonts w:ascii="Arial" w:hAnsi="Arial" w:cs="Arial"/>
          <w:sz w:val="24"/>
          <w:szCs w:val="24"/>
        </w:rPr>
      </w:pPr>
      <w:r w:rsidRPr="00FA0925">
        <w:rPr>
          <w:rFonts w:ascii="Arial" w:hAnsi="Arial" w:cs="Arial"/>
          <w:sz w:val="24"/>
          <w:szCs w:val="24"/>
        </w:rPr>
        <w:t>Try to regain calm as quickly as possible by:</w:t>
      </w:r>
    </w:p>
    <w:p w:rsidR="004D144A" w:rsidRDefault="004D144A" w:rsidP="006D5F4D">
      <w:pPr>
        <w:numPr>
          <w:ilvl w:val="0"/>
          <w:numId w:val="1"/>
        </w:numPr>
        <w:spacing w:line="240" w:lineRule="auto"/>
        <w:jc w:val="both"/>
        <w:rPr>
          <w:rFonts w:ascii="Arial" w:hAnsi="Arial" w:cs="Arial"/>
          <w:sz w:val="24"/>
          <w:szCs w:val="24"/>
        </w:rPr>
      </w:pPr>
      <w:r>
        <w:rPr>
          <w:rFonts w:ascii="Arial" w:hAnsi="Arial" w:cs="Arial"/>
          <w:sz w:val="24"/>
          <w:szCs w:val="24"/>
        </w:rPr>
        <w:t>considering what will help your child calm as quickly as possible (time alone, access to an activity</w:t>
      </w:r>
      <w:r w:rsidR="008F3471">
        <w:rPr>
          <w:rFonts w:ascii="Arial" w:hAnsi="Arial" w:cs="Arial"/>
          <w:sz w:val="24"/>
          <w:szCs w:val="24"/>
        </w:rPr>
        <w:t xml:space="preserve"> or item</w:t>
      </w:r>
      <w:r>
        <w:rPr>
          <w:rFonts w:ascii="Arial" w:hAnsi="Arial" w:cs="Arial"/>
          <w:sz w:val="24"/>
          <w:szCs w:val="24"/>
        </w:rPr>
        <w:t xml:space="preserve"> he</w:t>
      </w:r>
      <w:r w:rsidR="00557672">
        <w:rPr>
          <w:rFonts w:ascii="Arial" w:hAnsi="Arial" w:cs="Arial"/>
          <w:sz w:val="24"/>
          <w:szCs w:val="24"/>
        </w:rPr>
        <w:t>/</w:t>
      </w:r>
      <w:r>
        <w:rPr>
          <w:rFonts w:ascii="Arial" w:hAnsi="Arial" w:cs="Arial"/>
          <w:sz w:val="24"/>
          <w:szCs w:val="24"/>
        </w:rPr>
        <w:t>she likes</w:t>
      </w:r>
      <w:r w:rsidR="008F3471">
        <w:rPr>
          <w:rFonts w:ascii="Arial" w:hAnsi="Arial" w:cs="Arial"/>
          <w:sz w:val="24"/>
          <w:szCs w:val="24"/>
        </w:rPr>
        <w:t xml:space="preserve"> that is calming</w:t>
      </w:r>
      <w:r>
        <w:rPr>
          <w:rFonts w:ascii="Arial" w:hAnsi="Arial" w:cs="Arial"/>
          <w:sz w:val="24"/>
          <w:szCs w:val="24"/>
        </w:rPr>
        <w:t>, blocking sensory triggers</w:t>
      </w:r>
      <w:r w:rsidR="008F3471">
        <w:rPr>
          <w:rFonts w:ascii="Arial" w:hAnsi="Arial" w:cs="Arial"/>
          <w:sz w:val="24"/>
          <w:szCs w:val="24"/>
        </w:rPr>
        <w:t xml:space="preserve"> </w:t>
      </w:r>
      <w:r>
        <w:rPr>
          <w:rFonts w:ascii="Arial" w:hAnsi="Arial" w:cs="Arial"/>
          <w:sz w:val="24"/>
          <w:szCs w:val="24"/>
        </w:rPr>
        <w:t>etc)</w:t>
      </w:r>
    </w:p>
    <w:p w:rsidR="004D144A" w:rsidRDefault="004D144A" w:rsidP="006D5F4D">
      <w:pPr>
        <w:numPr>
          <w:ilvl w:val="0"/>
          <w:numId w:val="1"/>
        </w:numPr>
        <w:spacing w:line="240" w:lineRule="auto"/>
        <w:jc w:val="both"/>
        <w:rPr>
          <w:rFonts w:ascii="Arial" w:hAnsi="Arial" w:cs="Arial"/>
          <w:sz w:val="24"/>
          <w:szCs w:val="24"/>
        </w:rPr>
      </w:pPr>
      <w:r>
        <w:rPr>
          <w:rFonts w:ascii="Arial" w:hAnsi="Arial" w:cs="Arial"/>
          <w:sz w:val="24"/>
          <w:szCs w:val="24"/>
        </w:rPr>
        <w:t>considering what will help you calm as quickly as possible (leav</w:t>
      </w:r>
      <w:r w:rsidR="00557672">
        <w:rPr>
          <w:rFonts w:ascii="Arial" w:hAnsi="Arial" w:cs="Arial"/>
          <w:sz w:val="24"/>
          <w:szCs w:val="24"/>
        </w:rPr>
        <w:t>ing</w:t>
      </w:r>
      <w:r>
        <w:rPr>
          <w:rFonts w:ascii="Arial" w:hAnsi="Arial" w:cs="Arial"/>
          <w:sz w:val="24"/>
          <w:szCs w:val="24"/>
        </w:rPr>
        <w:t xml:space="preserve"> the room, getting other family members organised so they won’t become involved, getting back</w:t>
      </w:r>
      <w:r w:rsidR="00D81000">
        <w:rPr>
          <w:rFonts w:ascii="Arial" w:hAnsi="Arial" w:cs="Arial"/>
          <w:sz w:val="24"/>
          <w:szCs w:val="24"/>
        </w:rPr>
        <w:t>-</w:t>
      </w:r>
      <w:r>
        <w:rPr>
          <w:rFonts w:ascii="Arial" w:hAnsi="Arial" w:cs="Arial"/>
          <w:sz w:val="24"/>
          <w:szCs w:val="24"/>
        </w:rPr>
        <w:t>up, thinking about what you will do once your child calms</w:t>
      </w:r>
      <w:r w:rsidR="003429DB">
        <w:rPr>
          <w:rFonts w:ascii="Arial" w:hAnsi="Arial" w:cs="Arial"/>
          <w:sz w:val="24"/>
          <w:szCs w:val="24"/>
        </w:rPr>
        <w:t>)</w:t>
      </w:r>
    </w:p>
    <w:p w:rsidR="00543265" w:rsidRDefault="00AE668E" w:rsidP="006D5F4D">
      <w:pPr>
        <w:numPr>
          <w:ilvl w:val="0"/>
          <w:numId w:val="1"/>
        </w:numPr>
        <w:spacing w:line="240" w:lineRule="auto"/>
        <w:jc w:val="both"/>
        <w:rPr>
          <w:rFonts w:ascii="Arial" w:hAnsi="Arial" w:cs="Arial"/>
          <w:sz w:val="24"/>
          <w:szCs w:val="24"/>
        </w:rPr>
      </w:pPr>
      <w:r>
        <w:rPr>
          <w:rFonts w:ascii="Arial" w:hAnsi="Arial" w:cs="Arial"/>
          <w:sz w:val="24"/>
          <w:szCs w:val="24"/>
        </w:rPr>
        <w:t>avoiding as much as possible escalating the behaviour by allowing lots of time for recovery (reduce demands for a set time, allow you and</w:t>
      </w:r>
      <w:r w:rsidR="003429DB">
        <w:rPr>
          <w:rFonts w:ascii="Arial" w:hAnsi="Arial" w:cs="Arial"/>
          <w:sz w:val="24"/>
          <w:szCs w:val="24"/>
        </w:rPr>
        <w:t xml:space="preserve"> your </w:t>
      </w:r>
      <w:r>
        <w:rPr>
          <w:rFonts w:ascii="Arial" w:hAnsi="Arial" w:cs="Arial"/>
          <w:sz w:val="24"/>
          <w:szCs w:val="24"/>
        </w:rPr>
        <w:t>child a break, remove triggers etc)</w:t>
      </w:r>
      <w:r w:rsidR="008F3471">
        <w:rPr>
          <w:rFonts w:ascii="Arial" w:hAnsi="Arial" w:cs="Arial"/>
          <w:sz w:val="24"/>
          <w:szCs w:val="24"/>
        </w:rPr>
        <w:t>.</w:t>
      </w:r>
    </w:p>
    <w:p w:rsidR="00543265" w:rsidRDefault="00543265" w:rsidP="006D5F4D">
      <w:pPr>
        <w:pStyle w:val="ListParagraph"/>
        <w:spacing w:line="240" w:lineRule="auto"/>
        <w:ind w:left="-426"/>
        <w:contextualSpacing w:val="0"/>
        <w:jc w:val="both"/>
        <w:rPr>
          <w:rFonts w:ascii="Arial" w:hAnsi="Arial" w:cs="Arial"/>
          <w:sz w:val="24"/>
          <w:szCs w:val="24"/>
        </w:rPr>
      </w:pPr>
      <w:r>
        <w:rPr>
          <w:rFonts w:ascii="Arial" w:hAnsi="Arial" w:cs="Arial"/>
          <w:sz w:val="24"/>
          <w:szCs w:val="24"/>
        </w:rPr>
        <w:t>W</w:t>
      </w:r>
      <w:r w:rsidR="00F97E78" w:rsidRPr="00543265">
        <w:rPr>
          <w:rFonts w:ascii="Arial" w:hAnsi="Arial" w:cs="Arial"/>
          <w:sz w:val="24"/>
          <w:szCs w:val="24"/>
        </w:rPr>
        <w:t>ork with</w:t>
      </w:r>
      <w:r w:rsidR="00B626B2">
        <w:rPr>
          <w:rFonts w:ascii="Arial" w:hAnsi="Arial" w:cs="Arial"/>
          <w:sz w:val="24"/>
          <w:szCs w:val="24"/>
        </w:rPr>
        <w:t xml:space="preserve"> your child’s </w:t>
      </w:r>
      <w:r w:rsidR="00F97E78" w:rsidRPr="00543265">
        <w:rPr>
          <w:rFonts w:ascii="Arial" w:hAnsi="Arial" w:cs="Arial"/>
          <w:sz w:val="24"/>
          <w:szCs w:val="24"/>
        </w:rPr>
        <w:t>school</w:t>
      </w:r>
      <w:r w:rsidR="00B626B2">
        <w:rPr>
          <w:rFonts w:ascii="Arial" w:hAnsi="Arial" w:cs="Arial"/>
          <w:sz w:val="24"/>
          <w:szCs w:val="24"/>
        </w:rPr>
        <w:t xml:space="preserve"> team </w:t>
      </w:r>
      <w:r w:rsidR="00F97E78" w:rsidRPr="00543265">
        <w:rPr>
          <w:rFonts w:ascii="Arial" w:hAnsi="Arial" w:cs="Arial"/>
          <w:sz w:val="24"/>
          <w:szCs w:val="24"/>
        </w:rPr>
        <w:t xml:space="preserve">to develop a plan to support your child to learn new skills and to manage times when challenging behaviour occurs (see </w:t>
      </w:r>
      <w:ins w:id="0" w:author="DAVIS, Jodie" w:date="2012-08-21T14:28:00Z">
        <w:r w:rsidR="005548A2">
          <w:rPr>
            <w:rFonts w:ascii="Arial" w:hAnsi="Arial" w:cs="Arial"/>
            <w:sz w:val="24"/>
            <w:szCs w:val="24"/>
          </w:rPr>
          <w:fldChar w:fldCharType="begin"/>
        </w:r>
        <w:r w:rsidR="00403560">
          <w:rPr>
            <w:rFonts w:ascii="Arial" w:hAnsi="Arial" w:cs="Arial"/>
            <w:sz w:val="24"/>
            <w:szCs w:val="24"/>
          </w:rPr>
          <w:instrText xml:space="preserve"> HYPERLINK "http://education.qld.gov.au/asd-online-resource-kit/schools/learning-environment/pbs.html" </w:instrText>
        </w:r>
        <w:r w:rsidR="005548A2">
          <w:rPr>
            <w:rFonts w:ascii="Arial" w:hAnsi="Arial" w:cs="Arial"/>
            <w:sz w:val="24"/>
            <w:szCs w:val="24"/>
          </w:rPr>
          <w:fldChar w:fldCharType="separate"/>
        </w:r>
        <w:r w:rsidR="00F97E78" w:rsidRPr="00403560">
          <w:rPr>
            <w:rStyle w:val="Hyperlink"/>
            <w:rFonts w:ascii="Arial" w:hAnsi="Arial" w:cs="Arial"/>
            <w:sz w:val="24"/>
            <w:szCs w:val="24"/>
          </w:rPr>
          <w:t>Positive Behaviour Support</w:t>
        </w:r>
        <w:r w:rsidR="005548A2">
          <w:rPr>
            <w:rFonts w:ascii="Arial" w:hAnsi="Arial" w:cs="Arial"/>
            <w:sz w:val="24"/>
            <w:szCs w:val="24"/>
          </w:rPr>
          <w:fldChar w:fldCharType="end"/>
        </w:r>
      </w:ins>
      <w:r w:rsidR="00F97E78" w:rsidRPr="00543265">
        <w:rPr>
          <w:rFonts w:ascii="Arial" w:hAnsi="Arial" w:cs="Arial"/>
          <w:sz w:val="24"/>
          <w:szCs w:val="24"/>
        </w:rPr>
        <w:t xml:space="preserve"> in </w:t>
      </w:r>
      <w:r w:rsidR="00557672">
        <w:rPr>
          <w:rFonts w:ascii="Arial" w:hAnsi="Arial" w:cs="Arial"/>
          <w:sz w:val="24"/>
          <w:szCs w:val="24"/>
        </w:rPr>
        <w:t>the e</w:t>
      </w:r>
      <w:r w:rsidR="00F97E78" w:rsidRPr="00543265">
        <w:rPr>
          <w:rFonts w:ascii="Arial" w:hAnsi="Arial" w:cs="Arial"/>
          <w:sz w:val="24"/>
          <w:szCs w:val="24"/>
        </w:rPr>
        <w:t xml:space="preserve">ducators </w:t>
      </w:r>
      <w:r w:rsidR="00557672">
        <w:rPr>
          <w:rFonts w:ascii="Arial" w:hAnsi="Arial" w:cs="Arial"/>
          <w:sz w:val="24"/>
          <w:szCs w:val="24"/>
        </w:rPr>
        <w:t>s</w:t>
      </w:r>
      <w:r w:rsidR="00F97E78" w:rsidRPr="00543265">
        <w:rPr>
          <w:rFonts w:ascii="Arial" w:hAnsi="Arial" w:cs="Arial"/>
          <w:sz w:val="24"/>
          <w:szCs w:val="24"/>
        </w:rPr>
        <w:t>ection)</w:t>
      </w:r>
      <w:r w:rsidR="00557672">
        <w:rPr>
          <w:rFonts w:ascii="Arial" w:hAnsi="Arial" w:cs="Arial"/>
          <w:sz w:val="24"/>
          <w:szCs w:val="24"/>
        </w:rPr>
        <w:t>.</w:t>
      </w:r>
    </w:p>
    <w:p w:rsidR="00FF7FDE" w:rsidRDefault="00543265" w:rsidP="006D5F4D">
      <w:pPr>
        <w:pStyle w:val="ListParagraph"/>
        <w:spacing w:line="240" w:lineRule="auto"/>
        <w:ind w:left="-426"/>
        <w:contextualSpacing w:val="0"/>
        <w:jc w:val="both"/>
        <w:rPr>
          <w:rFonts w:ascii="Arial" w:hAnsi="Arial" w:cs="Arial"/>
          <w:sz w:val="24"/>
          <w:szCs w:val="24"/>
        </w:rPr>
      </w:pPr>
      <w:r>
        <w:rPr>
          <w:rFonts w:ascii="Arial" w:hAnsi="Arial" w:cs="Arial"/>
          <w:sz w:val="24"/>
          <w:szCs w:val="24"/>
        </w:rPr>
        <w:t>S</w:t>
      </w:r>
      <w:r w:rsidR="00F97E78" w:rsidRPr="00543265">
        <w:rPr>
          <w:rFonts w:ascii="Arial" w:hAnsi="Arial" w:cs="Arial"/>
          <w:sz w:val="24"/>
          <w:szCs w:val="24"/>
        </w:rPr>
        <w:t>eek professional assist</w:t>
      </w:r>
      <w:r w:rsidR="00B626B2">
        <w:rPr>
          <w:rFonts w:ascii="Arial" w:hAnsi="Arial" w:cs="Arial"/>
          <w:sz w:val="24"/>
          <w:szCs w:val="24"/>
        </w:rPr>
        <w:t>ance if behaviours are ongoing.</w:t>
      </w:r>
    </w:p>
    <w:p w:rsidR="00B9707E" w:rsidRPr="008F3471" w:rsidRDefault="001A740C" w:rsidP="006D5F4D">
      <w:pPr>
        <w:spacing w:line="240" w:lineRule="auto"/>
        <w:ind w:left="-425"/>
        <w:jc w:val="both"/>
        <w:rPr>
          <w:rFonts w:ascii="Arial" w:hAnsi="Arial" w:cs="Arial"/>
          <w:b/>
          <w:sz w:val="24"/>
          <w:szCs w:val="24"/>
        </w:rPr>
      </w:pPr>
      <w:r w:rsidRPr="008F3471">
        <w:rPr>
          <w:rFonts w:ascii="Arial" w:hAnsi="Arial" w:cs="Arial"/>
          <w:b/>
          <w:sz w:val="24"/>
          <w:szCs w:val="24"/>
        </w:rPr>
        <w:t>I</w:t>
      </w:r>
      <w:r w:rsidR="008F3471" w:rsidRPr="008F3471">
        <w:rPr>
          <w:rFonts w:ascii="Arial" w:hAnsi="Arial" w:cs="Arial"/>
          <w:b/>
          <w:sz w:val="24"/>
          <w:szCs w:val="24"/>
        </w:rPr>
        <w:t>n</w:t>
      </w:r>
      <w:r w:rsidRPr="008F3471">
        <w:rPr>
          <w:rFonts w:ascii="Arial" w:hAnsi="Arial" w:cs="Arial"/>
          <w:b/>
          <w:sz w:val="24"/>
          <w:szCs w:val="24"/>
        </w:rPr>
        <w:t xml:space="preserve"> </w:t>
      </w:r>
      <w:r w:rsidR="00557672">
        <w:rPr>
          <w:rFonts w:ascii="Arial" w:hAnsi="Arial" w:cs="Arial"/>
          <w:b/>
          <w:sz w:val="24"/>
          <w:szCs w:val="24"/>
        </w:rPr>
        <w:t>s</w:t>
      </w:r>
      <w:r w:rsidR="008F3471" w:rsidRPr="008F3471">
        <w:rPr>
          <w:rFonts w:ascii="Arial" w:hAnsi="Arial" w:cs="Arial"/>
          <w:b/>
          <w:sz w:val="24"/>
          <w:szCs w:val="24"/>
        </w:rPr>
        <w:t>ummary</w:t>
      </w:r>
    </w:p>
    <w:p w:rsidR="00B9707E" w:rsidRPr="00FA0925" w:rsidRDefault="001A740C" w:rsidP="006D5F4D">
      <w:pPr>
        <w:numPr>
          <w:ilvl w:val="0"/>
          <w:numId w:val="1"/>
        </w:numPr>
        <w:spacing w:line="240" w:lineRule="auto"/>
        <w:jc w:val="both"/>
        <w:rPr>
          <w:rFonts w:ascii="Arial" w:hAnsi="Arial" w:cs="Arial"/>
          <w:sz w:val="24"/>
          <w:szCs w:val="24"/>
        </w:rPr>
      </w:pPr>
      <w:r w:rsidRPr="00FA0925">
        <w:rPr>
          <w:rFonts w:ascii="Arial" w:hAnsi="Arial" w:cs="Arial"/>
          <w:sz w:val="24"/>
          <w:szCs w:val="24"/>
        </w:rPr>
        <w:t>Understand the purpose or communication of the behaviour.</w:t>
      </w:r>
    </w:p>
    <w:p w:rsidR="00B9707E" w:rsidRPr="00FA0925" w:rsidRDefault="001A740C" w:rsidP="006D5F4D">
      <w:pPr>
        <w:numPr>
          <w:ilvl w:val="0"/>
          <w:numId w:val="1"/>
        </w:numPr>
        <w:spacing w:line="240" w:lineRule="auto"/>
        <w:jc w:val="both"/>
        <w:rPr>
          <w:rFonts w:ascii="Arial" w:hAnsi="Arial" w:cs="Arial"/>
          <w:sz w:val="24"/>
          <w:szCs w:val="24"/>
        </w:rPr>
      </w:pPr>
      <w:r w:rsidRPr="00FA0925">
        <w:rPr>
          <w:rFonts w:ascii="Arial" w:hAnsi="Arial" w:cs="Arial"/>
          <w:sz w:val="24"/>
          <w:szCs w:val="24"/>
        </w:rPr>
        <w:t>Teach new skills that address this purpose</w:t>
      </w:r>
      <w:r w:rsidR="00FA0925">
        <w:rPr>
          <w:rFonts w:ascii="Arial" w:hAnsi="Arial" w:cs="Arial"/>
          <w:sz w:val="24"/>
          <w:szCs w:val="24"/>
        </w:rPr>
        <w:t>.</w:t>
      </w:r>
      <w:r w:rsidRPr="00FA0925">
        <w:rPr>
          <w:rFonts w:ascii="Arial" w:hAnsi="Arial" w:cs="Arial"/>
          <w:sz w:val="24"/>
          <w:szCs w:val="24"/>
        </w:rPr>
        <w:t xml:space="preserve"> </w:t>
      </w:r>
    </w:p>
    <w:p w:rsidR="00B9707E" w:rsidRPr="00FA0925" w:rsidRDefault="001A740C" w:rsidP="006D5F4D">
      <w:pPr>
        <w:numPr>
          <w:ilvl w:val="0"/>
          <w:numId w:val="1"/>
        </w:numPr>
        <w:spacing w:line="240" w:lineRule="auto"/>
        <w:jc w:val="both"/>
        <w:rPr>
          <w:rFonts w:ascii="Arial" w:hAnsi="Arial" w:cs="Arial"/>
          <w:sz w:val="24"/>
          <w:szCs w:val="24"/>
        </w:rPr>
      </w:pPr>
      <w:r w:rsidRPr="00FA0925">
        <w:rPr>
          <w:rFonts w:ascii="Arial" w:hAnsi="Arial" w:cs="Arial"/>
          <w:sz w:val="24"/>
          <w:szCs w:val="24"/>
        </w:rPr>
        <w:lastRenderedPageBreak/>
        <w:t xml:space="preserve">Understand the role of </w:t>
      </w:r>
      <w:r w:rsidR="008F3471" w:rsidRPr="00FA0925">
        <w:rPr>
          <w:rFonts w:ascii="Arial" w:hAnsi="Arial" w:cs="Arial"/>
          <w:sz w:val="24"/>
          <w:szCs w:val="24"/>
        </w:rPr>
        <w:t>environment</w:t>
      </w:r>
      <w:r w:rsidRPr="00FA0925">
        <w:rPr>
          <w:rFonts w:ascii="Arial" w:hAnsi="Arial" w:cs="Arial"/>
          <w:sz w:val="24"/>
          <w:szCs w:val="24"/>
        </w:rPr>
        <w:t xml:space="preserve"> on your </w:t>
      </w:r>
      <w:r w:rsidR="008F3471" w:rsidRPr="00FA0925">
        <w:rPr>
          <w:rFonts w:ascii="Arial" w:hAnsi="Arial" w:cs="Arial"/>
          <w:sz w:val="24"/>
          <w:szCs w:val="24"/>
        </w:rPr>
        <w:t>child’s</w:t>
      </w:r>
      <w:r w:rsidRPr="00FA0925">
        <w:rPr>
          <w:rFonts w:ascii="Arial" w:hAnsi="Arial" w:cs="Arial"/>
          <w:sz w:val="24"/>
          <w:szCs w:val="24"/>
        </w:rPr>
        <w:t xml:space="preserve"> responses.</w:t>
      </w:r>
    </w:p>
    <w:p w:rsidR="00B9707E" w:rsidRPr="00FA0925" w:rsidRDefault="001A740C" w:rsidP="006D5F4D">
      <w:pPr>
        <w:numPr>
          <w:ilvl w:val="0"/>
          <w:numId w:val="1"/>
        </w:numPr>
        <w:spacing w:line="240" w:lineRule="auto"/>
        <w:jc w:val="both"/>
        <w:rPr>
          <w:rFonts w:ascii="Arial" w:hAnsi="Arial" w:cs="Arial"/>
          <w:sz w:val="24"/>
          <w:szCs w:val="24"/>
        </w:rPr>
      </w:pPr>
      <w:r w:rsidRPr="00FA0925">
        <w:rPr>
          <w:rFonts w:ascii="Arial" w:hAnsi="Arial" w:cs="Arial"/>
          <w:sz w:val="24"/>
          <w:szCs w:val="24"/>
        </w:rPr>
        <w:t>Be realistic – new responses are learnt in small steps.</w:t>
      </w:r>
    </w:p>
    <w:p w:rsidR="00B9707E" w:rsidRPr="00FA0925" w:rsidRDefault="001A740C" w:rsidP="006D5F4D">
      <w:pPr>
        <w:numPr>
          <w:ilvl w:val="0"/>
          <w:numId w:val="1"/>
        </w:numPr>
        <w:spacing w:line="240" w:lineRule="auto"/>
        <w:jc w:val="both"/>
        <w:rPr>
          <w:rFonts w:ascii="Arial" w:hAnsi="Arial" w:cs="Arial"/>
          <w:sz w:val="24"/>
          <w:szCs w:val="24"/>
        </w:rPr>
      </w:pPr>
      <w:r w:rsidRPr="00FA0925">
        <w:rPr>
          <w:rFonts w:ascii="Arial" w:hAnsi="Arial" w:cs="Arial"/>
          <w:sz w:val="24"/>
          <w:szCs w:val="24"/>
        </w:rPr>
        <w:t xml:space="preserve">Be consistent. </w:t>
      </w:r>
    </w:p>
    <w:p w:rsidR="00F97E78" w:rsidRPr="00FF7FDE" w:rsidRDefault="00557672" w:rsidP="006D5F4D">
      <w:pPr>
        <w:spacing w:line="240" w:lineRule="auto"/>
        <w:ind w:left="-425"/>
        <w:jc w:val="both"/>
        <w:rPr>
          <w:rFonts w:ascii="Arial" w:hAnsi="Arial" w:cs="Arial"/>
          <w:b/>
          <w:sz w:val="24"/>
          <w:szCs w:val="24"/>
        </w:rPr>
      </w:pPr>
      <w:r>
        <w:rPr>
          <w:rFonts w:ascii="Arial" w:hAnsi="Arial" w:cs="Arial"/>
          <w:b/>
          <w:sz w:val="24"/>
          <w:szCs w:val="24"/>
        </w:rPr>
        <w:t xml:space="preserve">Further </w:t>
      </w:r>
      <w:r w:rsidR="00F97E78" w:rsidRPr="00FF7FDE">
        <w:rPr>
          <w:rFonts w:ascii="Arial" w:hAnsi="Arial" w:cs="Arial"/>
          <w:b/>
          <w:sz w:val="24"/>
          <w:szCs w:val="24"/>
        </w:rPr>
        <w:t xml:space="preserve">information </w:t>
      </w:r>
    </w:p>
    <w:p w:rsidR="00F97E78" w:rsidRDefault="00F97E78" w:rsidP="006D5F4D">
      <w:pPr>
        <w:numPr>
          <w:ilvl w:val="0"/>
          <w:numId w:val="2"/>
        </w:numPr>
        <w:spacing w:line="240" w:lineRule="auto"/>
        <w:rPr>
          <w:rFonts w:ascii="Arial" w:hAnsi="Arial" w:cs="Arial"/>
          <w:sz w:val="24"/>
          <w:szCs w:val="24"/>
        </w:rPr>
      </w:pPr>
      <w:r w:rsidRPr="0026232F">
        <w:rPr>
          <w:rFonts w:ascii="Arial" w:hAnsi="Arial" w:cs="Arial"/>
          <w:sz w:val="24"/>
          <w:szCs w:val="24"/>
        </w:rPr>
        <w:t xml:space="preserve">Early Days (via Autism Queensland) to enquire about their Understanding Behaviour – </w:t>
      </w:r>
      <w:r w:rsidR="00557672">
        <w:rPr>
          <w:rFonts w:ascii="Arial" w:hAnsi="Arial" w:cs="Arial"/>
          <w:sz w:val="24"/>
          <w:szCs w:val="24"/>
        </w:rPr>
        <w:t>a</w:t>
      </w:r>
      <w:r w:rsidRPr="0026232F">
        <w:rPr>
          <w:rFonts w:ascii="Arial" w:hAnsi="Arial" w:cs="Arial"/>
          <w:sz w:val="24"/>
          <w:szCs w:val="24"/>
        </w:rPr>
        <w:t xml:space="preserve"> </w:t>
      </w:r>
      <w:r w:rsidR="00557672">
        <w:rPr>
          <w:rFonts w:ascii="Arial" w:hAnsi="Arial" w:cs="Arial"/>
          <w:sz w:val="24"/>
          <w:szCs w:val="24"/>
        </w:rPr>
        <w:t>s</w:t>
      </w:r>
      <w:r w:rsidRPr="0026232F">
        <w:rPr>
          <w:rFonts w:ascii="Arial" w:hAnsi="Arial" w:cs="Arial"/>
          <w:sz w:val="24"/>
          <w:szCs w:val="24"/>
        </w:rPr>
        <w:t>tep</w:t>
      </w:r>
      <w:r w:rsidR="00557672">
        <w:rPr>
          <w:rFonts w:ascii="Arial" w:hAnsi="Arial" w:cs="Arial"/>
          <w:sz w:val="24"/>
          <w:szCs w:val="24"/>
        </w:rPr>
        <w:t>-</w:t>
      </w:r>
      <w:r w:rsidRPr="0026232F">
        <w:rPr>
          <w:rFonts w:ascii="Arial" w:hAnsi="Arial" w:cs="Arial"/>
          <w:sz w:val="24"/>
          <w:szCs w:val="24"/>
        </w:rPr>
        <w:t>by</w:t>
      </w:r>
      <w:r w:rsidR="00557672">
        <w:rPr>
          <w:rFonts w:ascii="Arial" w:hAnsi="Arial" w:cs="Arial"/>
          <w:sz w:val="24"/>
          <w:szCs w:val="24"/>
        </w:rPr>
        <w:t>-s</w:t>
      </w:r>
      <w:r w:rsidRPr="0026232F">
        <w:rPr>
          <w:rFonts w:ascii="Arial" w:hAnsi="Arial" w:cs="Arial"/>
          <w:sz w:val="24"/>
          <w:szCs w:val="24"/>
        </w:rPr>
        <w:t xml:space="preserve">tep </w:t>
      </w:r>
      <w:r w:rsidR="00557672">
        <w:rPr>
          <w:rFonts w:ascii="Arial" w:hAnsi="Arial" w:cs="Arial"/>
          <w:sz w:val="24"/>
          <w:szCs w:val="24"/>
        </w:rPr>
        <w:t>g</w:t>
      </w:r>
      <w:r w:rsidRPr="0026232F">
        <w:rPr>
          <w:rFonts w:ascii="Arial" w:hAnsi="Arial" w:cs="Arial"/>
          <w:sz w:val="24"/>
          <w:szCs w:val="24"/>
        </w:rPr>
        <w:t xml:space="preserve">uide for </w:t>
      </w:r>
      <w:r w:rsidR="00557672">
        <w:rPr>
          <w:rFonts w:ascii="Arial" w:hAnsi="Arial" w:cs="Arial"/>
          <w:sz w:val="24"/>
          <w:szCs w:val="24"/>
        </w:rPr>
        <w:t>p</w:t>
      </w:r>
      <w:r w:rsidRPr="0026232F">
        <w:rPr>
          <w:rFonts w:ascii="Arial" w:hAnsi="Arial" w:cs="Arial"/>
          <w:sz w:val="24"/>
          <w:szCs w:val="24"/>
        </w:rPr>
        <w:t>arents (</w:t>
      </w:r>
      <w:hyperlink r:id="rId11" w:history="1">
        <w:r w:rsidRPr="00CA68FE">
          <w:rPr>
            <w:rStyle w:val="Hyperlink"/>
            <w:rFonts w:ascii="Arial" w:hAnsi="Arial" w:cs="Arial"/>
            <w:sz w:val="24"/>
            <w:szCs w:val="24"/>
          </w:rPr>
          <w:t>http://www.autismqld.com.au/page/388/Early-Days-Workshops</w:t>
        </w:r>
      </w:hyperlink>
      <w:r>
        <w:rPr>
          <w:rFonts w:ascii="Arial" w:hAnsi="Arial" w:cs="Arial"/>
          <w:sz w:val="24"/>
          <w:szCs w:val="24"/>
        </w:rPr>
        <w:t>)</w:t>
      </w:r>
      <w:r w:rsidR="005E735B">
        <w:rPr>
          <w:rFonts w:ascii="Arial" w:hAnsi="Arial" w:cs="Arial"/>
          <w:sz w:val="24"/>
          <w:szCs w:val="24"/>
        </w:rPr>
        <w:t>.</w:t>
      </w:r>
      <w:r>
        <w:rPr>
          <w:rFonts w:ascii="Arial" w:hAnsi="Arial" w:cs="Arial"/>
          <w:sz w:val="24"/>
          <w:szCs w:val="24"/>
        </w:rPr>
        <w:t xml:space="preserve"> </w:t>
      </w:r>
    </w:p>
    <w:p w:rsidR="009100B4" w:rsidRPr="009100B4" w:rsidRDefault="009100B4" w:rsidP="006D5F4D">
      <w:pPr>
        <w:numPr>
          <w:ilvl w:val="0"/>
          <w:numId w:val="2"/>
        </w:numPr>
        <w:spacing w:line="240" w:lineRule="auto"/>
        <w:rPr>
          <w:rFonts w:ascii="Arial" w:hAnsi="Arial" w:cs="Arial"/>
          <w:sz w:val="24"/>
          <w:szCs w:val="24"/>
        </w:rPr>
      </w:pPr>
      <w:r w:rsidRPr="0026232F">
        <w:rPr>
          <w:rFonts w:ascii="Arial" w:hAnsi="Arial" w:cs="Arial"/>
          <w:sz w:val="24"/>
          <w:szCs w:val="24"/>
        </w:rPr>
        <w:t xml:space="preserve">Triple P to enquire about their Stepping Stones Triple P for parents of children with a disability </w:t>
      </w:r>
      <w:r>
        <w:rPr>
          <w:rFonts w:ascii="Arial" w:hAnsi="Arial" w:cs="Arial"/>
          <w:sz w:val="24"/>
          <w:szCs w:val="24"/>
        </w:rPr>
        <w:t>(</w:t>
      </w:r>
      <w:hyperlink r:id="rId12" w:history="1">
        <w:r w:rsidRPr="00CA68FE">
          <w:rPr>
            <w:rStyle w:val="Hyperlink"/>
            <w:rFonts w:ascii="Arial" w:hAnsi="Arial" w:cs="Arial"/>
            <w:sz w:val="24"/>
            <w:szCs w:val="24"/>
          </w:rPr>
          <w:t>http://www10.triplep.net/?pid=58</w:t>
        </w:r>
      </w:hyperlink>
      <w:r>
        <w:rPr>
          <w:rFonts w:ascii="Arial" w:hAnsi="Arial" w:cs="Arial"/>
          <w:sz w:val="24"/>
          <w:szCs w:val="24"/>
        </w:rPr>
        <w:t>).</w:t>
      </w:r>
    </w:p>
    <w:p w:rsidR="00880C7E" w:rsidRPr="00880C7E" w:rsidRDefault="00FF7FDE" w:rsidP="006D5F4D">
      <w:pPr>
        <w:pStyle w:val="ListParagraph"/>
        <w:numPr>
          <w:ilvl w:val="0"/>
          <w:numId w:val="5"/>
        </w:numPr>
        <w:spacing w:line="240" w:lineRule="auto"/>
        <w:ind w:left="357" w:hanging="357"/>
        <w:contextualSpacing w:val="0"/>
        <w:rPr>
          <w:rFonts w:ascii="Arial" w:hAnsi="Arial" w:cs="Arial"/>
          <w:sz w:val="24"/>
          <w:szCs w:val="24"/>
        </w:rPr>
      </w:pPr>
      <w:r>
        <w:rPr>
          <w:rFonts w:ascii="Arial" w:hAnsi="Arial" w:cs="Arial"/>
          <w:sz w:val="24"/>
          <w:szCs w:val="24"/>
        </w:rPr>
        <w:t xml:space="preserve">Positive Partnerships website for </w:t>
      </w:r>
      <w:r w:rsidR="00880C7E">
        <w:rPr>
          <w:rFonts w:ascii="Arial" w:hAnsi="Arial" w:cs="Arial"/>
          <w:sz w:val="24"/>
          <w:szCs w:val="24"/>
        </w:rPr>
        <w:t xml:space="preserve">information, </w:t>
      </w:r>
      <w:r w:rsidR="00702ACF">
        <w:rPr>
          <w:rFonts w:ascii="Arial" w:hAnsi="Arial" w:cs="Arial"/>
          <w:sz w:val="24"/>
          <w:szCs w:val="24"/>
        </w:rPr>
        <w:t xml:space="preserve">workshops, </w:t>
      </w:r>
      <w:r w:rsidR="00880C7E">
        <w:rPr>
          <w:rFonts w:ascii="Arial" w:hAnsi="Arial" w:cs="Arial"/>
          <w:sz w:val="24"/>
          <w:szCs w:val="24"/>
        </w:rPr>
        <w:t xml:space="preserve">video, </w:t>
      </w:r>
      <w:r w:rsidR="00702ACF">
        <w:rPr>
          <w:rFonts w:ascii="Arial" w:hAnsi="Arial" w:cs="Arial"/>
          <w:sz w:val="24"/>
          <w:szCs w:val="24"/>
        </w:rPr>
        <w:t xml:space="preserve">and </w:t>
      </w:r>
      <w:r w:rsidR="00557672">
        <w:rPr>
          <w:rFonts w:ascii="Arial" w:hAnsi="Arial" w:cs="Arial"/>
          <w:sz w:val="24"/>
          <w:szCs w:val="24"/>
        </w:rPr>
        <w:t xml:space="preserve">a </w:t>
      </w:r>
      <w:r w:rsidR="00880C7E">
        <w:rPr>
          <w:rFonts w:ascii="Arial" w:hAnsi="Arial" w:cs="Arial"/>
          <w:sz w:val="24"/>
          <w:szCs w:val="24"/>
        </w:rPr>
        <w:t xml:space="preserve">positive behaviour support recording sheet useful for planning and recording    </w:t>
      </w:r>
      <w:r w:rsidR="005E735B">
        <w:rPr>
          <w:rFonts w:ascii="Arial" w:hAnsi="Arial" w:cs="Arial"/>
          <w:sz w:val="24"/>
          <w:szCs w:val="24"/>
        </w:rPr>
        <w:t>(</w:t>
      </w:r>
      <w:hyperlink r:id="rId13" w:history="1">
        <w:r w:rsidR="00880C7E" w:rsidRPr="004B2B3A">
          <w:rPr>
            <w:rStyle w:val="Hyperlink"/>
            <w:rFonts w:ascii="Arial" w:hAnsi="Arial" w:cs="Arial"/>
            <w:sz w:val="24"/>
            <w:szCs w:val="24"/>
          </w:rPr>
          <w:t>http://www.autismtraining.com.au/public/index.cfm?action=showPublicContent&amp;assetCategoryId=1029</w:t>
        </w:r>
      </w:hyperlink>
      <w:r w:rsidR="005E735B">
        <w:rPr>
          <w:rFonts w:ascii="Arial" w:hAnsi="Arial" w:cs="Arial"/>
          <w:sz w:val="24"/>
          <w:szCs w:val="24"/>
        </w:rPr>
        <w:t>).</w:t>
      </w:r>
    </w:p>
    <w:p w:rsidR="007721FE" w:rsidRDefault="00423A3E" w:rsidP="006D5F4D">
      <w:pPr>
        <w:pStyle w:val="ListParagraph"/>
        <w:numPr>
          <w:ilvl w:val="0"/>
          <w:numId w:val="5"/>
        </w:numPr>
        <w:spacing w:line="240" w:lineRule="auto"/>
        <w:ind w:left="357" w:hanging="357"/>
        <w:contextualSpacing w:val="0"/>
        <w:jc w:val="both"/>
      </w:pPr>
      <w:r>
        <w:rPr>
          <w:rFonts w:ascii="Arial" w:hAnsi="Arial" w:cs="Arial"/>
          <w:noProof/>
          <w:sz w:val="20"/>
          <w:szCs w:val="20"/>
          <w:lang w:val="en-GB" w:eastAsia="en-GB"/>
        </w:rPr>
        <w:drawing>
          <wp:anchor distT="0" distB="0" distL="114300" distR="114300" simplePos="0" relativeHeight="251659264" behindDoc="1" locked="0" layoutInCell="1" allowOverlap="1">
            <wp:simplePos x="0" y="0"/>
            <wp:positionH relativeFrom="column">
              <wp:posOffset>4975860</wp:posOffset>
            </wp:positionH>
            <wp:positionV relativeFrom="paragraph">
              <wp:posOffset>5414010</wp:posOffset>
            </wp:positionV>
            <wp:extent cx="1228725" cy="428625"/>
            <wp:effectExtent l="0" t="0" r="0" b="0"/>
            <wp:wrapTight wrapText="bothSides">
              <wp:wrapPolygon edited="0">
                <wp:start x="0" y="0"/>
                <wp:lineTo x="0" y="21120"/>
                <wp:lineTo x="21433" y="21120"/>
                <wp:lineTo x="21433" y="0"/>
                <wp:lineTo x="0" y="0"/>
              </wp:wrapPolygon>
            </wp:wrapTight>
            <wp:docPr id="1" name="Picture 1" descr="b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428625"/>
                    </a:xfrm>
                    <a:prstGeom prst="rect">
                      <a:avLst/>
                    </a:prstGeom>
                    <a:noFill/>
                    <a:ln>
                      <a:noFill/>
                    </a:ln>
                  </pic:spPr>
                </pic:pic>
              </a:graphicData>
            </a:graphic>
          </wp:anchor>
        </w:drawing>
      </w:r>
      <w:r w:rsidR="00880C7E" w:rsidRPr="00FA0925">
        <w:rPr>
          <w:rFonts w:ascii="Arial" w:hAnsi="Arial" w:cs="Arial"/>
          <w:sz w:val="24"/>
          <w:szCs w:val="24"/>
        </w:rPr>
        <w:t xml:space="preserve">The Raising Children Network website has tips and suggestions for managing behaviour in all children </w:t>
      </w:r>
      <w:r w:rsidR="005E735B" w:rsidRPr="00FA0925">
        <w:rPr>
          <w:rFonts w:ascii="Arial" w:hAnsi="Arial" w:cs="Arial"/>
          <w:sz w:val="24"/>
          <w:szCs w:val="24"/>
        </w:rPr>
        <w:t>(</w:t>
      </w:r>
      <w:hyperlink r:id="rId16" w:history="1">
        <w:r w:rsidR="00880C7E" w:rsidRPr="00FA0925">
          <w:rPr>
            <w:rStyle w:val="Hyperlink"/>
            <w:rFonts w:ascii="Arial" w:hAnsi="Arial" w:cs="Arial"/>
            <w:sz w:val="24"/>
            <w:szCs w:val="24"/>
          </w:rPr>
          <w:t>http://raisingchildren.net.au/</w:t>
        </w:r>
        <w:bookmarkStart w:id="1" w:name="_GoBack"/>
        <w:bookmarkEnd w:id="1"/>
        <w:r w:rsidR="00880C7E" w:rsidRPr="00FA0925">
          <w:rPr>
            <w:rStyle w:val="Hyperlink"/>
            <w:rFonts w:ascii="Arial" w:hAnsi="Arial" w:cs="Arial"/>
            <w:sz w:val="24"/>
            <w:szCs w:val="24"/>
          </w:rPr>
          <w:t>behaviour/preschoolers_behaviour.html</w:t>
        </w:r>
      </w:hyperlink>
      <w:r w:rsidR="005E735B" w:rsidRPr="00FA0925">
        <w:rPr>
          <w:rFonts w:ascii="Arial" w:hAnsi="Arial" w:cs="Arial"/>
          <w:sz w:val="24"/>
          <w:szCs w:val="24"/>
        </w:rPr>
        <w:t>).</w:t>
      </w:r>
      <w:r w:rsidRPr="00423A3E">
        <w:rPr>
          <w:rFonts w:ascii="Arial" w:hAnsi="Arial" w:cs="Arial"/>
          <w:sz w:val="20"/>
          <w:szCs w:val="20"/>
        </w:rPr>
        <w:t xml:space="preserve"> </w:t>
      </w:r>
    </w:p>
    <w:sectPr w:rsidR="007721FE" w:rsidSect="00543265">
      <w:footerReference w:type="default" r:id="rId17"/>
      <w:pgSz w:w="11906" w:h="16838"/>
      <w:pgMar w:top="1134" w:right="849" w:bottom="709" w:left="1134" w:header="708" w:footer="10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76F" w:rsidRDefault="0079376F" w:rsidP="00FF7FDE">
      <w:pPr>
        <w:spacing w:after="0" w:line="240" w:lineRule="auto"/>
      </w:pPr>
      <w:r>
        <w:separator/>
      </w:r>
    </w:p>
  </w:endnote>
  <w:endnote w:type="continuationSeparator" w:id="0">
    <w:p w:rsidR="0079376F" w:rsidRDefault="0079376F" w:rsidP="00FF7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6F" w:rsidRDefault="005548A2">
    <w:pPr>
      <w:pStyle w:val="Footer"/>
    </w:pPr>
    <w:r w:rsidRPr="005548A2">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4.95pt;margin-top:.35pt;width:594pt;height:71.85pt;z-index:-251658752">
          <v:imagedata r:id="rId1" o:title="120182_04 autism spectrum base pink, gree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76F" w:rsidRDefault="0079376F" w:rsidP="00FF7FDE">
      <w:pPr>
        <w:spacing w:after="0" w:line="240" w:lineRule="auto"/>
      </w:pPr>
      <w:r>
        <w:separator/>
      </w:r>
    </w:p>
  </w:footnote>
  <w:footnote w:type="continuationSeparator" w:id="0">
    <w:p w:rsidR="0079376F" w:rsidRDefault="0079376F" w:rsidP="00FF7F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53F50"/>
    <w:multiLevelType w:val="hybridMultilevel"/>
    <w:tmpl w:val="52EEF2A8"/>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
    <w:nsid w:val="1B5844CA"/>
    <w:multiLevelType w:val="hybridMultilevel"/>
    <w:tmpl w:val="493A8C0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E2289A"/>
    <w:multiLevelType w:val="hybridMultilevel"/>
    <w:tmpl w:val="C6BEFE80"/>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Arial"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Arial"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Arial" w:hint="default"/>
      </w:rPr>
    </w:lvl>
    <w:lvl w:ilvl="8" w:tplc="04090005" w:tentative="1">
      <w:start w:val="1"/>
      <w:numFmt w:val="bullet"/>
      <w:lvlText w:val=""/>
      <w:lvlJc w:val="left"/>
      <w:pPr>
        <w:ind w:left="6054" w:hanging="360"/>
      </w:pPr>
      <w:rPr>
        <w:rFonts w:ascii="Wingdings" w:hAnsi="Wingdings" w:hint="default"/>
      </w:rPr>
    </w:lvl>
  </w:abstractNum>
  <w:abstractNum w:abstractNumId="3">
    <w:nsid w:val="1E042CDB"/>
    <w:multiLevelType w:val="hybridMultilevel"/>
    <w:tmpl w:val="27D0C1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9B67874"/>
    <w:multiLevelType w:val="hybridMultilevel"/>
    <w:tmpl w:val="90EE9D50"/>
    <w:lvl w:ilvl="0" w:tplc="0409000F">
      <w:start w:val="1"/>
      <w:numFmt w:val="decimal"/>
      <w:lvlText w:val="%1."/>
      <w:lvlJc w:val="left"/>
      <w:pPr>
        <w:ind w:left="294" w:hanging="360"/>
      </w:pPr>
    </w:lvl>
    <w:lvl w:ilvl="1" w:tplc="04090001">
      <w:start w:val="1"/>
      <w:numFmt w:val="bullet"/>
      <w:lvlText w:val=""/>
      <w:lvlJc w:val="left"/>
      <w:pPr>
        <w:ind w:left="1014" w:hanging="360"/>
      </w:pPr>
      <w:rPr>
        <w:rFonts w:ascii="Symbol" w:hAnsi="Symbol" w:hint="default"/>
      </w:r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5">
    <w:nsid w:val="2B14645B"/>
    <w:multiLevelType w:val="hybridMultilevel"/>
    <w:tmpl w:val="493A8C0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C17FAB"/>
    <w:multiLevelType w:val="hybridMultilevel"/>
    <w:tmpl w:val="21529DF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Arial"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Arial"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Arial" w:hint="default"/>
      </w:rPr>
    </w:lvl>
    <w:lvl w:ilvl="8" w:tplc="04090005" w:tentative="1">
      <w:start w:val="1"/>
      <w:numFmt w:val="bullet"/>
      <w:lvlText w:val=""/>
      <w:lvlJc w:val="left"/>
      <w:pPr>
        <w:ind w:left="6054" w:hanging="360"/>
      </w:pPr>
      <w:rPr>
        <w:rFonts w:ascii="Wingdings" w:hAnsi="Wingdings" w:hint="default"/>
      </w:rPr>
    </w:lvl>
  </w:abstractNum>
  <w:abstractNum w:abstractNumId="7">
    <w:nsid w:val="390D5F24"/>
    <w:multiLevelType w:val="hybridMultilevel"/>
    <w:tmpl w:val="695444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6630E07"/>
    <w:multiLevelType w:val="hybridMultilevel"/>
    <w:tmpl w:val="04F8F62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D25577F"/>
    <w:multiLevelType w:val="hybridMultilevel"/>
    <w:tmpl w:val="BBC624CA"/>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0">
    <w:nsid w:val="50C55945"/>
    <w:multiLevelType w:val="hybridMultilevel"/>
    <w:tmpl w:val="B8E47164"/>
    <w:lvl w:ilvl="0" w:tplc="0B50678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6553684C"/>
    <w:multiLevelType w:val="hybridMultilevel"/>
    <w:tmpl w:val="493A8C0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74332B"/>
    <w:multiLevelType w:val="hybridMultilevel"/>
    <w:tmpl w:val="6C349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50E77BE"/>
    <w:multiLevelType w:val="hybridMultilevel"/>
    <w:tmpl w:val="F24A8F1E"/>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4">
    <w:nsid w:val="7C2F6EDB"/>
    <w:multiLevelType w:val="multilevel"/>
    <w:tmpl w:val="2246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2"/>
  </w:num>
  <w:num w:numId="6">
    <w:abstractNumId w:val="11"/>
  </w:num>
  <w:num w:numId="7">
    <w:abstractNumId w:val="2"/>
  </w:num>
  <w:num w:numId="8">
    <w:abstractNumId w:val="14"/>
  </w:num>
  <w:num w:numId="9">
    <w:abstractNumId w:val="8"/>
  </w:num>
  <w:num w:numId="10">
    <w:abstractNumId w:val="4"/>
  </w:num>
  <w:num w:numId="11">
    <w:abstractNumId w:val="13"/>
  </w:num>
  <w:num w:numId="12">
    <w:abstractNumId w:val="10"/>
  </w:num>
  <w:num w:numId="13">
    <w:abstractNumId w:val="5"/>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readOnly" w:enforcement="1" w:cryptProviderType="rsaFull" w:cryptAlgorithmClass="hash" w:cryptAlgorithmType="typeAny" w:cryptAlgorithmSid="4" w:cryptSpinCount="100000" w:hash="cKVwSUp7S0XBW0uHmfcymL9EZhY=" w:salt="/6K+pApTJPC8tiLpnscrIA=="/>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F97E78"/>
    <w:rsid w:val="0002132B"/>
    <w:rsid w:val="00026F45"/>
    <w:rsid w:val="00126D5F"/>
    <w:rsid w:val="00146605"/>
    <w:rsid w:val="001766EF"/>
    <w:rsid w:val="001A740C"/>
    <w:rsid w:val="001C2E17"/>
    <w:rsid w:val="001D3370"/>
    <w:rsid w:val="00220142"/>
    <w:rsid w:val="00241993"/>
    <w:rsid w:val="0024454A"/>
    <w:rsid w:val="00263B9F"/>
    <w:rsid w:val="0027548D"/>
    <w:rsid w:val="002976FB"/>
    <w:rsid w:val="002E6509"/>
    <w:rsid w:val="002F23E7"/>
    <w:rsid w:val="00317E4A"/>
    <w:rsid w:val="003224BA"/>
    <w:rsid w:val="003337B4"/>
    <w:rsid w:val="003429DB"/>
    <w:rsid w:val="003A524F"/>
    <w:rsid w:val="003E0F31"/>
    <w:rsid w:val="00403560"/>
    <w:rsid w:val="00407A46"/>
    <w:rsid w:val="00423A3E"/>
    <w:rsid w:val="0044160F"/>
    <w:rsid w:val="00493A95"/>
    <w:rsid w:val="004B277B"/>
    <w:rsid w:val="004D144A"/>
    <w:rsid w:val="00540745"/>
    <w:rsid w:val="00543265"/>
    <w:rsid w:val="005467C5"/>
    <w:rsid w:val="005548A2"/>
    <w:rsid w:val="00557672"/>
    <w:rsid w:val="0058271C"/>
    <w:rsid w:val="0059306D"/>
    <w:rsid w:val="005B130F"/>
    <w:rsid w:val="005D1A2A"/>
    <w:rsid w:val="005D5F2E"/>
    <w:rsid w:val="005E735B"/>
    <w:rsid w:val="006127AC"/>
    <w:rsid w:val="00612981"/>
    <w:rsid w:val="00697F14"/>
    <w:rsid w:val="006B3A63"/>
    <w:rsid w:val="006D5F4D"/>
    <w:rsid w:val="00702ACF"/>
    <w:rsid w:val="00763649"/>
    <w:rsid w:val="007721FE"/>
    <w:rsid w:val="00777AF5"/>
    <w:rsid w:val="0079376F"/>
    <w:rsid w:val="00805BD1"/>
    <w:rsid w:val="00836AFD"/>
    <w:rsid w:val="008477FD"/>
    <w:rsid w:val="00850782"/>
    <w:rsid w:val="00863E43"/>
    <w:rsid w:val="00865B35"/>
    <w:rsid w:val="00880C7E"/>
    <w:rsid w:val="008E0056"/>
    <w:rsid w:val="008F3471"/>
    <w:rsid w:val="009100B4"/>
    <w:rsid w:val="009242A3"/>
    <w:rsid w:val="009520EE"/>
    <w:rsid w:val="009C243C"/>
    <w:rsid w:val="009D1B56"/>
    <w:rsid w:val="009D21AF"/>
    <w:rsid w:val="009D5A47"/>
    <w:rsid w:val="00AE668E"/>
    <w:rsid w:val="00B06855"/>
    <w:rsid w:val="00B07546"/>
    <w:rsid w:val="00B10AD2"/>
    <w:rsid w:val="00B14AA6"/>
    <w:rsid w:val="00B626B2"/>
    <w:rsid w:val="00B9707E"/>
    <w:rsid w:val="00C1243C"/>
    <w:rsid w:val="00C433E2"/>
    <w:rsid w:val="00C45326"/>
    <w:rsid w:val="00C50853"/>
    <w:rsid w:val="00C54199"/>
    <w:rsid w:val="00CB5A11"/>
    <w:rsid w:val="00CC2ADD"/>
    <w:rsid w:val="00D41AA0"/>
    <w:rsid w:val="00D42A61"/>
    <w:rsid w:val="00D81000"/>
    <w:rsid w:val="00D94D6F"/>
    <w:rsid w:val="00DA6149"/>
    <w:rsid w:val="00DA7E45"/>
    <w:rsid w:val="00DC1EF1"/>
    <w:rsid w:val="00E920C6"/>
    <w:rsid w:val="00EA238A"/>
    <w:rsid w:val="00EF07D7"/>
    <w:rsid w:val="00F232E3"/>
    <w:rsid w:val="00F621E0"/>
    <w:rsid w:val="00F97E78"/>
    <w:rsid w:val="00FA0925"/>
    <w:rsid w:val="00FE32CA"/>
    <w:rsid w:val="00FF7FDE"/>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E78"/>
    <w:rPr>
      <w:rFonts w:ascii="Calibri" w:eastAsia="Times New Roman"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E78"/>
    <w:pPr>
      <w:ind w:left="720"/>
      <w:contextualSpacing/>
    </w:pPr>
  </w:style>
  <w:style w:type="character" w:styleId="Hyperlink">
    <w:name w:val="Hyperlink"/>
    <w:rsid w:val="00F97E78"/>
    <w:rPr>
      <w:rFonts w:cs="Times New Roman"/>
      <w:color w:val="0000FF"/>
      <w:u w:val="single"/>
    </w:rPr>
  </w:style>
  <w:style w:type="paragraph" w:styleId="Header">
    <w:name w:val="header"/>
    <w:basedOn w:val="Normal"/>
    <w:link w:val="HeaderChar"/>
    <w:rsid w:val="00F97E78"/>
    <w:pPr>
      <w:tabs>
        <w:tab w:val="center" w:pos="4513"/>
        <w:tab w:val="right" w:pos="9026"/>
      </w:tabs>
      <w:spacing w:after="0" w:line="240" w:lineRule="auto"/>
    </w:pPr>
    <w:rPr>
      <w:rFonts w:eastAsia="Calibri"/>
      <w:sz w:val="20"/>
      <w:szCs w:val="20"/>
    </w:rPr>
  </w:style>
  <w:style w:type="character" w:customStyle="1" w:styleId="HeaderChar">
    <w:name w:val="Header Char"/>
    <w:basedOn w:val="DefaultParagraphFont"/>
    <w:link w:val="Header"/>
    <w:rsid w:val="00F97E78"/>
    <w:rPr>
      <w:rFonts w:ascii="Calibri" w:eastAsia="Calibri" w:hAnsi="Calibri" w:cs="Times New Roman"/>
      <w:sz w:val="20"/>
      <w:szCs w:val="20"/>
    </w:rPr>
  </w:style>
  <w:style w:type="paragraph" w:styleId="Footer">
    <w:name w:val="footer"/>
    <w:basedOn w:val="Normal"/>
    <w:link w:val="FooterChar"/>
    <w:rsid w:val="00F97E78"/>
    <w:pPr>
      <w:tabs>
        <w:tab w:val="center" w:pos="4513"/>
        <w:tab w:val="right" w:pos="9026"/>
      </w:tabs>
      <w:spacing w:after="0" w:line="240" w:lineRule="auto"/>
    </w:pPr>
    <w:rPr>
      <w:rFonts w:eastAsia="Calibri"/>
      <w:sz w:val="20"/>
      <w:szCs w:val="20"/>
    </w:rPr>
  </w:style>
  <w:style w:type="character" w:customStyle="1" w:styleId="FooterChar">
    <w:name w:val="Footer Char"/>
    <w:basedOn w:val="DefaultParagraphFont"/>
    <w:link w:val="Footer"/>
    <w:rsid w:val="00F97E78"/>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850782"/>
    <w:rPr>
      <w:sz w:val="16"/>
      <w:szCs w:val="16"/>
    </w:rPr>
  </w:style>
  <w:style w:type="paragraph" w:styleId="CommentText">
    <w:name w:val="annotation text"/>
    <w:basedOn w:val="Normal"/>
    <w:link w:val="CommentTextChar"/>
    <w:uiPriority w:val="99"/>
    <w:semiHidden/>
    <w:unhideWhenUsed/>
    <w:rsid w:val="00850782"/>
    <w:pPr>
      <w:spacing w:line="240" w:lineRule="auto"/>
    </w:pPr>
    <w:rPr>
      <w:sz w:val="20"/>
      <w:szCs w:val="20"/>
    </w:rPr>
  </w:style>
  <w:style w:type="character" w:customStyle="1" w:styleId="CommentTextChar">
    <w:name w:val="Comment Text Char"/>
    <w:basedOn w:val="DefaultParagraphFont"/>
    <w:link w:val="CommentText"/>
    <w:uiPriority w:val="99"/>
    <w:semiHidden/>
    <w:rsid w:val="00850782"/>
    <w:rPr>
      <w:rFonts w:ascii="Calibri" w:eastAsia="Times New Roman" w:hAnsi="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850782"/>
    <w:rPr>
      <w:b/>
      <w:bCs/>
    </w:rPr>
  </w:style>
  <w:style w:type="character" w:customStyle="1" w:styleId="CommentSubjectChar">
    <w:name w:val="Comment Subject Char"/>
    <w:basedOn w:val="CommentTextChar"/>
    <w:link w:val="CommentSubject"/>
    <w:uiPriority w:val="99"/>
    <w:semiHidden/>
    <w:rsid w:val="00850782"/>
    <w:rPr>
      <w:rFonts w:ascii="Calibri" w:eastAsia="Times New Roman" w:hAnsi="Calibri" w:cs="Times New Roman"/>
      <w:b/>
      <w:bCs/>
      <w:sz w:val="20"/>
      <w:szCs w:val="20"/>
      <w:lang w:val="en-AU"/>
    </w:rPr>
  </w:style>
  <w:style w:type="paragraph" w:styleId="BalloonText">
    <w:name w:val="Balloon Text"/>
    <w:basedOn w:val="Normal"/>
    <w:link w:val="BalloonTextChar"/>
    <w:uiPriority w:val="99"/>
    <w:semiHidden/>
    <w:unhideWhenUsed/>
    <w:rsid w:val="00850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782"/>
    <w:rPr>
      <w:rFonts w:ascii="Tahoma" w:eastAsia="Times New Roman" w:hAnsi="Tahoma" w:cs="Tahoma"/>
      <w:sz w:val="16"/>
      <w:szCs w:val="16"/>
      <w:lang w:val="en-AU"/>
    </w:rPr>
  </w:style>
  <w:style w:type="paragraph" w:styleId="Revision">
    <w:name w:val="Revision"/>
    <w:hidden/>
    <w:uiPriority w:val="99"/>
    <w:semiHidden/>
    <w:rsid w:val="00557672"/>
    <w:pPr>
      <w:spacing w:after="0" w:line="240" w:lineRule="auto"/>
    </w:pPr>
    <w:rPr>
      <w:rFonts w:ascii="Calibri" w:eastAsia="Times New Roman" w:hAnsi="Calibri" w:cs="Times New Roman"/>
      <w:lang w:val="en-AU"/>
    </w:rPr>
  </w:style>
  <w:style w:type="paragraph" w:customStyle="1" w:styleId="Char1CharCharCharCharCharCharCharCharCharCharCharChar">
    <w:name w:val="Char1 Char Char Char Char Char Char Char Char Char Char Char Char"/>
    <w:basedOn w:val="Normal"/>
    <w:rsid w:val="00423A3E"/>
    <w:pPr>
      <w:spacing w:after="160" w:line="240" w:lineRule="exact"/>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092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utismtraining.com.au/public/index.cfm?action=showPublicContent&amp;assetCategoryId=102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0.triplep.net/?pid=5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aisingchildren.net.au/behaviour/preschoolers_behaviour.htm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tismqld.com.au/page/388/Early-Days-Workshops"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autismtraining.com.au/orionfiles/upload/public/files/PBS_RecordingSheet_04_07_1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utismtraining.com.au/orionfiles/upload/public/files/MostLikely_LeastLikelyChart.pdf" TargetMode="External"/><Relationship Id="rId14" Type="http://schemas.openxmlformats.org/officeDocument/2006/relationships/hyperlink" Target="http://creativecommons.org/licens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72C39-0B4D-4D87-91A0-32F1A2CFD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2118</Words>
  <Characters>12074</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Autism Qld</Company>
  <LinksUpToDate>false</LinksUpToDate>
  <CharactersWithSpaces>14164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dc:creator>
  <cp:lastModifiedBy>jrobinson</cp:lastModifiedBy>
  <cp:revision>2</cp:revision>
  <cp:lastPrinted>2012-08-10T05:54:00Z</cp:lastPrinted>
  <dcterms:created xsi:type="dcterms:W3CDTF">2015-09-28T10:10:00Z</dcterms:created>
  <dcterms:modified xsi:type="dcterms:W3CDTF">2015-09-28T10:10:00Z</dcterms:modified>
</cp:coreProperties>
</file>