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BB" w:rsidRDefault="00EA522F" w:rsidP="00084456">
      <w:pPr>
        <w:jc w:val="right"/>
        <w:rPr>
          <w:rFonts w:ascii="Arial" w:hAnsi="Arial" w:cs="Arial"/>
          <w:b/>
          <w:sz w:val="32"/>
          <w:szCs w:val="32"/>
        </w:rPr>
      </w:pPr>
      <w:bookmarkStart w:id="0" w:name="_GoBack"/>
      <w:bookmarkEnd w:id="0"/>
      <w:r>
        <w:rPr>
          <w:noProof/>
          <w:lang w:eastAsia="en-GB"/>
        </w:rPr>
        <w:drawing>
          <wp:inline distT="0" distB="0" distL="0" distR="0" wp14:anchorId="347E90BE" wp14:editId="76839F56">
            <wp:extent cx="1963420" cy="542925"/>
            <wp:effectExtent l="0" t="0" r="0" b="9525"/>
            <wp:docPr id="1" name="Picture 1" descr="H:\Logo\CBMDC-colour-RGB.jpg"/>
            <wp:cNvGraphicFramePr/>
            <a:graphic xmlns:a="http://schemas.openxmlformats.org/drawingml/2006/main">
              <a:graphicData uri="http://schemas.openxmlformats.org/drawingml/2006/picture">
                <pic:pic xmlns:pic="http://schemas.openxmlformats.org/drawingml/2006/picture">
                  <pic:nvPicPr>
                    <pic:cNvPr id="1" name="Picture 1" descr="H:\Logo\CBMDC-colour-RG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3420" cy="542925"/>
                    </a:xfrm>
                    <a:prstGeom prst="rect">
                      <a:avLst/>
                    </a:prstGeom>
                    <a:noFill/>
                    <a:ln>
                      <a:noFill/>
                    </a:ln>
                  </pic:spPr>
                </pic:pic>
              </a:graphicData>
            </a:graphic>
          </wp:inline>
        </w:drawing>
      </w:r>
    </w:p>
    <w:p w:rsidR="006B3A3E" w:rsidRPr="002B020B" w:rsidRDefault="000732B7" w:rsidP="00B21A71">
      <w:pPr>
        <w:jc w:val="center"/>
        <w:rPr>
          <w:rFonts w:ascii="Arial" w:hAnsi="Arial" w:cs="Arial"/>
          <w:sz w:val="20"/>
          <w:szCs w:val="20"/>
        </w:rPr>
      </w:pPr>
      <w:r>
        <w:rPr>
          <w:rFonts w:ascii="Arial" w:hAnsi="Arial" w:cs="Arial"/>
          <w:b/>
          <w:sz w:val="32"/>
          <w:szCs w:val="32"/>
        </w:rPr>
        <w:t>School Building Work</w:t>
      </w:r>
      <w:r w:rsidR="007B7DAF" w:rsidRPr="002B020B">
        <w:rPr>
          <w:rFonts w:ascii="Arial" w:hAnsi="Arial" w:cs="Arial"/>
          <w:b/>
          <w:sz w:val="32"/>
          <w:szCs w:val="32"/>
        </w:rPr>
        <w:t xml:space="preserve"> Notification </w:t>
      </w:r>
      <w:r w:rsidR="006B3A3E" w:rsidRPr="002B020B">
        <w:rPr>
          <w:rFonts w:ascii="Arial" w:hAnsi="Arial" w:cs="Arial"/>
          <w:b/>
          <w:sz w:val="32"/>
          <w:szCs w:val="32"/>
        </w:rPr>
        <w:t>Form</w:t>
      </w:r>
      <w:r w:rsidR="00371160">
        <w:rPr>
          <w:rFonts w:ascii="Arial" w:hAnsi="Arial" w:cs="Arial"/>
          <w:b/>
          <w:sz w:val="32"/>
          <w:szCs w:val="32"/>
        </w:rPr>
        <w:t xml:space="preserve"> </w:t>
      </w:r>
    </w:p>
    <w:p w:rsidR="00371160" w:rsidRDefault="000732B7" w:rsidP="00371160">
      <w:pPr>
        <w:rPr>
          <w:rFonts w:ascii="Arial" w:hAnsi="Arial" w:cs="Arial"/>
          <w:sz w:val="20"/>
          <w:szCs w:val="20"/>
        </w:rPr>
      </w:pPr>
      <w:r>
        <w:rPr>
          <w:rFonts w:ascii="Arial" w:hAnsi="Arial" w:cs="Arial"/>
          <w:sz w:val="20"/>
          <w:szCs w:val="20"/>
        </w:rPr>
        <w:t>The school has a duty to inform Bradford Council, as the landlord</w:t>
      </w:r>
      <w:r w:rsidR="00101521">
        <w:rPr>
          <w:rFonts w:ascii="Arial" w:hAnsi="Arial" w:cs="Arial"/>
          <w:sz w:val="20"/>
          <w:szCs w:val="20"/>
        </w:rPr>
        <w:t>,</w:t>
      </w:r>
      <w:r>
        <w:rPr>
          <w:rFonts w:ascii="Arial" w:hAnsi="Arial" w:cs="Arial"/>
          <w:sz w:val="20"/>
          <w:szCs w:val="20"/>
        </w:rPr>
        <w:t xml:space="preserve"> of any building work taking</w:t>
      </w:r>
      <w:r w:rsidR="00C3787F">
        <w:rPr>
          <w:rFonts w:ascii="Arial" w:hAnsi="Arial" w:cs="Arial"/>
          <w:sz w:val="20"/>
          <w:szCs w:val="20"/>
        </w:rPr>
        <w:t xml:space="preserve"> place across </w:t>
      </w:r>
      <w:proofErr w:type="gramStart"/>
      <w:r w:rsidR="00C3787F">
        <w:rPr>
          <w:rFonts w:ascii="Arial" w:hAnsi="Arial" w:cs="Arial"/>
          <w:sz w:val="20"/>
          <w:szCs w:val="20"/>
        </w:rPr>
        <w:t>it’s</w:t>
      </w:r>
      <w:proofErr w:type="gramEnd"/>
      <w:r w:rsidR="006764B1">
        <w:rPr>
          <w:rFonts w:ascii="Arial" w:hAnsi="Arial" w:cs="Arial"/>
          <w:sz w:val="20"/>
          <w:szCs w:val="20"/>
        </w:rPr>
        <w:t xml:space="preserve"> estate to obtain approval. P</w:t>
      </w:r>
      <w:r>
        <w:rPr>
          <w:rFonts w:ascii="Arial" w:hAnsi="Arial" w:cs="Arial"/>
          <w:sz w:val="20"/>
          <w:szCs w:val="20"/>
        </w:rPr>
        <w:t xml:space="preserve">lease </w:t>
      </w:r>
      <w:r w:rsidR="00793762">
        <w:rPr>
          <w:rFonts w:ascii="Arial" w:hAnsi="Arial" w:cs="Arial"/>
          <w:sz w:val="20"/>
          <w:szCs w:val="20"/>
        </w:rPr>
        <w:t>complete this form a</w:t>
      </w:r>
      <w:r>
        <w:rPr>
          <w:rFonts w:ascii="Arial" w:hAnsi="Arial" w:cs="Arial"/>
          <w:sz w:val="20"/>
          <w:szCs w:val="20"/>
        </w:rPr>
        <w:t xml:space="preserve">nd send to the following email address </w:t>
      </w:r>
      <w:hyperlink r:id="rId10" w:history="1">
        <w:r w:rsidR="00CB4227" w:rsidRPr="00CB4227">
          <w:rPr>
            <w:rStyle w:val="Hyperlink"/>
            <w:rFonts w:ascii="Arial" w:hAnsi="Arial" w:cs="Arial"/>
            <w:sz w:val="20"/>
            <w:szCs w:val="20"/>
          </w:rPr>
          <w:t>mir.haider@bradford.gov.uk</w:t>
        </w:r>
      </w:hyperlink>
      <w:r w:rsidR="00F57AA4">
        <w:rPr>
          <w:rStyle w:val="Hyperlink"/>
          <w:rFonts w:ascii="Arial" w:hAnsi="Arial" w:cs="Arial"/>
          <w:sz w:val="20"/>
          <w:szCs w:val="20"/>
        </w:rPr>
        <w:t xml:space="preserve"> </w:t>
      </w:r>
      <w:r w:rsidR="006764B1">
        <w:rPr>
          <w:rFonts w:ascii="Arial" w:hAnsi="Arial" w:cs="Arial"/>
          <w:sz w:val="20"/>
          <w:szCs w:val="20"/>
        </w:rPr>
        <w:t xml:space="preserve"> p</w:t>
      </w:r>
      <w:r>
        <w:rPr>
          <w:rFonts w:ascii="Arial" w:hAnsi="Arial" w:cs="Arial"/>
          <w:sz w:val="20"/>
          <w:szCs w:val="20"/>
        </w:rPr>
        <w:t>rior to starting any work on site.</w:t>
      </w:r>
      <w:r w:rsidR="003C7420">
        <w:rPr>
          <w:rFonts w:ascii="Arial" w:hAnsi="Arial" w:cs="Arial"/>
          <w:sz w:val="20"/>
          <w:szCs w:val="20"/>
        </w:rPr>
        <w:t xml:space="preserve">  Please </w:t>
      </w:r>
      <w:r w:rsidR="00793762">
        <w:rPr>
          <w:rFonts w:ascii="Arial" w:hAnsi="Arial" w:cs="Arial"/>
          <w:sz w:val="20"/>
          <w:szCs w:val="20"/>
        </w:rPr>
        <w:t xml:space="preserve">mark </w:t>
      </w:r>
      <w:sdt>
        <w:sdtPr>
          <w:rPr>
            <w:rFonts w:ascii="Arial" w:hAnsi="Arial" w:cs="Arial"/>
            <w:sz w:val="20"/>
            <w:szCs w:val="20"/>
          </w:rPr>
          <w:id w:val="-220982869"/>
          <w14:checkbox>
            <w14:checked w14:val="1"/>
            <w14:checkedState w14:val="2612" w14:font="Meiryo"/>
            <w14:uncheckedState w14:val="2610" w14:font="Meiryo"/>
          </w14:checkbox>
        </w:sdtPr>
        <w:sdtEndPr/>
        <w:sdtContent>
          <w:r w:rsidR="006B1643">
            <w:rPr>
              <w:rFonts w:ascii="Meiryo" w:eastAsia="Meiryo" w:hAnsi="Meiryo" w:cs="Meiryo" w:hint="eastAsia"/>
              <w:sz w:val="20"/>
              <w:szCs w:val="20"/>
            </w:rPr>
            <w:t>☒</w:t>
          </w:r>
        </w:sdtContent>
      </w:sdt>
      <w:r w:rsidR="006B1643">
        <w:rPr>
          <w:rFonts w:ascii="Arial" w:hAnsi="Arial" w:cs="Arial"/>
          <w:sz w:val="20"/>
          <w:szCs w:val="20"/>
        </w:rPr>
        <w:t xml:space="preserve"> </w:t>
      </w:r>
      <w:r w:rsidR="003C7420">
        <w:rPr>
          <w:rFonts w:ascii="Arial" w:hAnsi="Arial" w:cs="Arial"/>
          <w:sz w:val="20"/>
          <w:szCs w:val="20"/>
        </w:rPr>
        <w:t>where indicated.</w:t>
      </w:r>
    </w:p>
    <w:p w:rsidR="00371160" w:rsidRPr="00577652" w:rsidRDefault="00371160" w:rsidP="00371160">
      <w:pPr>
        <w:pStyle w:val="ListParagraph"/>
        <w:numPr>
          <w:ilvl w:val="0"/>
          <w:numId w:val="4"/>
        </w:numPr>
        <w:shd w:val="clear" w:color="auto" w:fill="FFC000"/>
        <w:ind w:left="720" w:hanging="720"/>
        <w:rPr>
          <w:rFonts w:ascii="Arial" w:hAnsi="Arial" w:cs="Arial"/>
          <w:sz w:val="24"/>
          <w:szCs w:val="24"/>
        </w:rPr>
      </w:pPr>
      <w:r>
        <w:rPr>
          <w:rFonts w:ascii="Arial" w:hAnsi="Arial" w:cs="Arial"/>
          <w:b/>
          <w:sz w:val="24"/>
          <w:szCs w:val="24"/>
        </w:rPr>
        <w:t>School</w:t>
      </w:r>
      <w:r w:rsidRPr="00BA5DA3">
        <w:rPr>
          <w:rFonts w:ascii="Arial" w:hAnsi="Arial" w:cs="Arial"/>
          <w:b/>
          <w:sz w:val="24"/>
          <w:szCs w:val="24"/>
        </w:rPr>
        <w:t xml:space="preserve"> details</w:t>
      </w:r>
    </w:p>
    <w:tbl>
      <w:tblPr>
        <w:tblStyle w:val="TableGrid"/>
        <w:tblW w:w="0" w:type="auto"/>
        <w:tblInd w:w="108" w:type="dxa"/>
        <w:tblLook w:val="04A0" w:firstRow="1" w:lastRow="0" w:firstColumn="1" w:lastColumn="0" w:noHBand="0" w:noVBand="1"/>
      </w:tblPr>
      <w:tblGrid>
        <w:gridCol w:w="5032"/>
        <w:gridCol w:w="5033"/>
      </w:tblGrid>
      <w:tr w:rsidR="00371160" w:rsidTr="00371160">
        <w:tc>
          <w:tcPr>
            <w:tcW w:w="5032" w:type="dxa"/>
          </w:tcPr>
          <w:p w:rsidR="00371160" w:rsidRPr="00B9567F" w:rsidRDefault="00371160" w:rsidP="00371160">
            <w:pPr>
              <w:outlineLvl w:val="0"/>
              <w:rPr>
                <w:rFonts w:ascii="Arial" w:hAnsi="Arial" w:cs="Arial"/>
                <w:b/>
                <w:sz w:val="20"/>
                <w:szCs w:val="20"/>
              </w:rPr>
            </w:pPr>
            <w:r w:rsidRPr="00B9567F">
              <w:rPr>
                <w:rFonts w:ascii="Arial" w:hAnsi="Arial" w:cs="Arial"/>
                <w:b/>
                <w:sz w:val="20"/>
                <w:szCs w:val="20"/>
              </w:rPr>
              <w:t>School Name and Address</w:t>
            </w:r>
          </w:p>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p>
        </w:tc>
        <w:tc>
          <w:tcPr>
            <w:tcW w:w="5033" w:type="dxa"/>
          </w:tcPr>
          <w:p w:rsidR="00371160" w:rsidRPr="00B9567F" w:rsidRDefault="00371160" w:rsidP="00371160">
            <w:pPr>
              <w:outlineLvl w:val="0"/>
              <w:rPr>
                <w:rFonts w:ascii="Arial" w:hAnsi="Arial" w:cs="Arial"/>
                <w:b/>
                <w:sz w:val="20"/>
                <w:szCs w:val="20"/>
              </w:rPr>
            </w:pPr>
          </w:p>
          <w:p w:rsidR="00371160" w:rsidRPr="00B9567F" w:rsidRDefault="00371160" w:rsidP="00371160">
            <w:pPr>
              <w:outlineLvl w:val="0"/>
              <w:rPr>
                <w:rFonts w:ascii="Arial" w:hAnsi="Arial" w:cs="Arial"/>
                <w:b/>
                <w:sz w:val="20"/>
                <w:szCs w:val="20"/>
              </w:rPr>
            </w:pPr>
            <w:r w:rsidRPr="00B9567F">
              <w:rPr>
                <w:rFonts w:ascii="Arial" w:hAnsi="Arial" w:cs="Arial"/>
                <w:b/>
                <w:sz w:val="20"/>
                <w:szCs w:val="20"/>
              </w:rPr>
              <w:t>School URN</w:t>
            </w:r>
          </w:p>
        </w:tc>
      </w:tr>
    </w:tbl>
    <w:p w:rsidR="00371160" w:rsidRDefault="00371160" w:rsidP="00371160">
      <w:pPr>
        <w:outlineLvl w:val="0"/>
        <w:rPr>
          <w:rFonts w:ascii="Arial" w:hAnsi="Arial" w:cs="Arial"/>
          <w:sz w:val="20"/>
          <w:szCs w:val="20"/>
        </w:rPr>
      </w:pPr>
    </w:p>
    <w:p w:rsidR="00371160" w:rsidRPr="00837F6B" w:rsidRDefault="00371160" w:rsidP="00371160">
      <w:pPr>
        <w:rPr>
          <w:rFonts w:ascii="Arial" w:hAnsi="Arial" w:cs="Arial"/>
          <w:sz w:val="20"/>
          <w:szCs w:val="20"/>
        </w:rPr>
      </w:pPr>
      <w:r w:rsidRPr="00837F6B">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56B72A08" wp14:editId="4BD45A5C">
                <wp:simplePos x="0" y="0"/>
                <wp:positionH relativeFrom="column">
                  <wp:posOffset>-8763</wp:posOffset>
                </wp:positionH>
                <wp:positionV relativeFrom="paragraph">
                  <wp:posOffset>234950</wp:posOffset>
                </wp:positionV>
                <wp:extent cx="6351105" cy="1609344"/>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105" cy="1609344"/>
                        </a:xfrm>
                        <a:prstGeom prst="rect">
                          <a:avLst/>
                        </a:prstGeom>
                        <a:solidFill>
                          <a:srgbClr val="FFFFFF"/>
                        </a:solidFill>
                        <a:ln w="9525">
                          <a:solidFill>
                            <a:srgbClr val="000000"/>
                          </a:solidFill>
                          <a:miter lim="800000"/>
                          <a:headEnd/>
                          <a:tailEnd/>
                        </a:ln>
                      </wps:spPr>
                      <wps:txbx>
                        <w:txbxContent>
                          <w:p w:rsidR="0071576B" w:rsidRDefault="0071576B" w:rsidP="00371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18.5pt;width:500.1pt;height:12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">
                <v:textbox>
                  <w:txbxContent>
                    <w:p w:rsidR="0071576B" w:rsidRDefault="0071576B" w:rsidP="00371160"/>
                  </w:txbxContent>
                </v:textbox>
              </v:shape>
            </w:pict>
          </mc:Fallback>
        </mc:AlternateContent>
      </w:r>
      <w:r w:rsidRPr="00837F6B">
        <w:rPr>
          <w:rFonts w:ascii="Arial" w:hAnsi="Arial" w:cs="Arial"/>
          <w:sz w:val="20"/>
          <w:szCs w:val="20"/>
        </w:rPr>
        <w:t>P</w:t>
      </w:r>
      <w:r w:rsidR="00837F6B" w:rsidRPr="00837F6B">
        <w:rPr>
          <w:rFonts w:ascii="Arial" w:hAnsi="Arial" w:cs="Arial"/>
          <w:sz w:val="20"/>
          <w:szCs w:val="20"/>
        </w:rPr>
        <w:t>roposed project (As previously described):</w:t>
      </w:r>
    </w:p>
    <w:p w:rsidR="00371160" w:rsidRPr="002B020B" w:rsidRDefault="00371160" w:rsidP="00371160">
      <w:pPr>
        <w:rPr>
          <w:rFonts w:ascii="Arial" w:hAnsi="Arial" w:cs="Arial"/>
          <w:sz w:val="20"/>
          <w:szCs w:val="20"/>
        </w:rPr>
      </w:pPr>
    </w:p>
    <w:p w:rsidR="00371160" w:rsidRPr="002B020B" w:rsidRDefault="00371160" w:rsidP="00371160">
      <w:pPr>
        <w:rPr>
          <w:rFonts w:ascii="Arial" w:hAnsi="Arial" w:cs="Arial"/>
          <w:sz w:val="20"/>
          <w:szCs w:val="20"/>
        </w:rPr>
      </w:pPr>
      <w:r w:rsidRPr="002B020B">
        <w:rPr>
          <w:rFonts w:ascii="Arial" w:hAnsi="Arial" w:cs="Arial"/>
          <w:sz w:val="20"/>
          <w:szCs w:val="20"/>
        </w:rPr>
        <w:t xml:space="preserve"> </w:t>
      </w:r>
    </w:p>
    <w:p w:rsidR="00371160" w:rsidRPr="002B020B" w:rsidRDefault="00371160" w:rsidP="00371160">
      <w:pPr>
        <w:rPr>
          <w:rFonts w:ascii="Arial" w:hAnsi="Arial" w:cs="Arial"/>
          <w:sz w:val="20"/>
          <w:szCs w:val="20"/>
        </w:rPr>
      </w:pPr>
    </w:p>
    <w:p w:rsidR="00371160" w:rsidRDefault="00371160" w:rsidP="00371160">
      <w:pPr>
        <w:pStyle w:val="ListParagraph"/>
        <w:jc w:val="both"/>
        <w:rPr>
          <w:rFonts w:ascii="Arial" w:hAnsi="Arial" w:cs="Arial"/>
          <w:b/>
          <w:sz w:val="20"/>
          <w:szCs w:val="20"/>
        </w:rPr>
      </w:pPr>
    </w:p>
    <w:p w:rsidR="00371160" w:rsidRDefault="00371160"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873C68" w:rsidRPr="00B9567F" w:rsidRDefault="00873C68" w:rsidP="00873C68">
      <w:pPr>
        <w:pStyle w:val="ListParagraph"/>
        <w:ind w:left="0"/>
        <w:jc w:val="both"/>
        <w:rPr>
          <w:rFonts w:ascii="Arial" w:hAnsi="Arial" w:cs="Arial"/>
          <w:b/>
          <w:sz w:val="20"/>
          <w:szCs w:val="20"/>
        </w:rPr>
      </w:pPr>
      <w:r>
        <w:rPr>
          <w:rFonts w:ascii="Arial" w:hAnsi="Arial" w:cs="Arial"/>
          <w:b/>
          <w:sz w:val="20"/>
          <w:szCs w:val="20"/>
        </w:rPr>
        <w:t>Int</w:t>
      </w:r>
      <w:r w:rsidRPr="00B9567F">
        <w:rPr>
          <w:rFonts w:ascii="Arial" w:hAnsi="Arial" w:cs="Arial"/>
          <w:b/>
          <w:sz w:val="20"/>
          <w:szCs w:val="20"/>
        </w:rPr>
        <w:t>ended start date and duration of works:</w:t>
      </w:r>
    </w:p>
    <w:p w:rsidR="00873C68" w:rsidRDefault="00873C68" w:rsidP="00873C68">
      <w:pPr>
        <w:pStyle w:val="ListParagraph"/>
        <w:ind w:left="0"/>
        <w:jc w:val="both"/>
        <w:rPr>
          <w:rFonts w:ascii="Arial" w:hAnsi="Arial" w:cs="Arial"/>
          <w:b/>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12512" behindDoc="0" locked="0" layoutInCell="1" allowOverlap="1" wp14:anchorId="2C9B5304" wp14:editId="5DCC80E4">
                <wp:simplePos x="0" y="0"/>
                <wp:positionH relativeFrom="column">
                  <wp:posOffset>3429</wp:posOffset>
                </wp:positionH>
                <wp:positionV relativeFrom="paragraph">
                  <wp:posOffset>78232</wp:posOffset>
                </wp:positionV>
                <wp:extent cx="6350635" cy="670560"/>
                <wp:effectExtent l="0" t="0" r="1206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670560"/>
                        </a:xfrm>
                        <a:prstGeom prst="rect">
                          <a:avLst/>
                        </a:prstGeom>
                        <a:solidFill>
                          <a:srgbClr val="FFFFFF"/>
                        </a:solidFill>
                        <a:ln w="9525">
                          <a:solidFill>
                            <a:srgbClr val="000000"/>
                          </a:solidFill>
                          <a:miter lim="800000"/>
                          <a:headEnd/>
                          <a:tailEnd/>
                        </a:ln>
                      </wps:spPr>
                      <wps:txbx>
                        <w:txbxContent>
                          <w:p w:rsidR="00873C68" w:rsidRDefault="00873C68" w:rsidP="00873C68"/>
                          <w:p w:rsidR="00873C68" w:rsidRDefault="00873C68" w:rsidP="00873C68"/>
                          <w:p w:rsidR="00873C68" w:rsidRDefault="00873C68" w:rsidP="00873C68"/>
                          <w:p w:rsidR="00873C68" w:rsidRDefault="00873C68" w:rsidP="00873C68">
                            <w:r>
                              <w:t>F</w:t>
                            </w:r>
                          </w:p>
                          <w:p w:rsidR="00873C68" w:rsidRDefault="00873C68" w:rsidP="00873C68"/>
                          <w:p w:rsidR="00873C68" w:rsidRDefault="00873C68" w:rsidP="00873C68"/>
                          <w:p w:rsidR="00873C68" w:rsidRDefault="00873C68" w:rsidP="00873C68"/>
                          <w:p w:rsidR="00873C68" w:rsidRDefault="00873C68" w:rsidP="00873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pt;margin-top:6.15pt;width:500.05pt;height:5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">
                <v:textbox>
                  <w:txbxContent>
                    <w:p w:rsidR="00873C68" w:rsidRDefault="00873C68" w:rsidP="00873C68"/>
                    <w:p w:rsidR="00873C68" w:rsidRDefault="00873C68" w:rsidP="00873C68"/>
                    <w:p w:rsidR="00873C68" w:rsidRDefault="00873C68" w:rsidP="00873C68"/>
                    <w:p w:rsidR="00873C68" w:rsidRDefault="00873C68" w:rsidP="00873C68">
                      <w:r>
                        <w:t>F</w:t>
                      </w:r>
                    </w:p>
                    <w:p w:rsidR="00873C68" w:rsidRDefault="00873C68" w:rsidP="00873C68"/>
                    <w:p w:rsidR="00873C68" w:rsidRDefault="00873C68" w:rsidP="00873C68"/>
                    <w:p w:rsidR="00873C68" w:rsidRDefault="00873C68" w:rsidP="00873C68"/>
                    <w:p w:rsidR="00873C68" w:rsidRDefault="00873C68" w:rsidP="00873C68"/>
                  </w:txbxContent>
                </v:textbox>
              </v:shape>
            </w:pict>
          </mc:Fallback>
        </mc:AlternateContent>
      </w:r>
    </w:p>
    <w:p w:rsidR="00873C68" w:rsidRDefault="00873C68" w:rsidP="00873C68">
      <w:pPr>
        <w:pStyle w:val="ListParagraph"/>
        <w:ind w:left="0"/>
        <w:jc w:val="both"/>
        <w:rPr>
          <w:rFonts w:ascii="Arial" w:hAnsi="Arial" w:cs="Arial"/>
          <w:b/>
          <w:sz w:val="20"/>
          <w:szCs w:val="20"/>
        </w:rPr>
      </w:pPr>
    </w:p>
    <w:p w:rsidR="00873C68" w:rsidRDefault="00873C68" w:rsidP="00873C68">
      <w:pPr>
        <w:pStyle w:val="ListParagraph"/>
        <w:ind w:left="0"/>
        <w:jc w:val="both"/>
        <w:rPr>
          <w:rFonts w:ascii="Arial" w:hAnsi="Arial" w:cs="Arial"/>
          <w:b/>
          <w:sz w:val="20"/>
          <w:szCs w:val="20"/>
        </w:rPr>
      </w:pPr>
    </w:p>
    <w:p w:rsidR="00873C68" w:rsidRDefault="00873C68" w:rsidP="00873C68">
      <w:pPr>
        <w:pStyle w:val="ListParagraph"/>
        <w:jc w:val="both"/>
        <w:rPr>
          <w:rFonts w:ascii="Arial" w:hAnsi="Arial" w:cs="Arial"/>
          <w:b/>
          <w:sz w:val="20"/>
          <w:szCs w:val="20"/>
        </w:rPr>
      </w:pPr>
    </w:p>
    <w:p w:rsidR="00873C68" w:rsidRDefault="00873C68" w:rsidP="00873C68">
      <w:pPr>
        <w:pStyle w:val="ListParagraph"/>
        <w:jc w:val="both"/>
        <w:rPr>
          <w:rFonts w:ascii="Arial" w:hAnsi="Arial" w:cs="Arial"/>
          <w:b/>
          <w:sz w:val="20"/>
          <w:szCs w:val="20"/>
        </w:rPr>
      </w:pPr>
    </w:p>
    <w:p w:rsidR="00873C68" w:rsidRDefault="00873C68" w:rsidP="00371160">
      <w:pPr>
        <w:pStyle w:val="ListParagraph"/>
        <w:ind w:left="0"/>
        <w:jc w:val="both"/>
        <w:rPr>
          <w:rFonts w:ascii="Arial" w:hAnsi="Arial" w:cs="Arial"/>
          <w:sz w:val="20"/>
          <w:szCs w:val="20"/>
        </w:rPr>
      </w:pPr>
    </w:p>
    <w:p w:rsidR="00371160" w:rsidRDefault="00371160" w:rsidP="00371160">
      <w:pPr>
        <w:pStyle w:val="ListParagraph"/>
        <w:ind w:left="0"/>
        <w:jc w:val="both"/>
        <w:rPr>
          <w:rFonts w:ascii="Arial" w:hAnsi="Arial" w:cs="Arial"/>
          <w:sz w:val="20"/>
          <w:szCs w:val="20"/>
        </w:rPr>
      </w:pPr>
    </w:p>
    <w:p w:rsidR="00063955" w:rsidRPr="00BA5DA3" w:rsidRDefault="003506A7"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Procurement</w:t>
      </w:r>
    </w:p>
    <w:p w:rsidR="00DC5B59" w:rsidRPr="00A07401" w:rsidRDefault="00DC5B59" w:rsidP="00DC5B59">
      <w:pPr>
        <w:rPr>
          <w:rFonts w:ascii="Arial" w:hAnsi="Arial" w:cs="Arial"/>
          <w:sz w:val="20"/>
          <w:szCs w:val="20"/>
        </w:rPr>
      </w:pPr>
      <w:r w:rsidRPr="00A07401">
        <w:rPr>
          <w:rFonts w:ascii="Arial" w:hAnsi="Arial" w:cs="Arial"/>
          <w:sz w:val="20"/>
          <w:szCs w:val="20"/>
        </w:rPr>
        <w:t xml:space="preserve">What </w:t>
      </w:r>
      <w:proofErr w:type="gramStart"/>
      <w:r w:rsidRPr="00A07401">
        <w:rPr>
          <w:rFonts w:ascii="Arial" w:hAnsi="Arial" w:cs="Arial"/>
          <w:sz w:val="20"/>
          <w:szCs w:val="20"/>
        </w:rPr>
        <w:t>is</w:t>
      </w:r>
      <w:proofErr w:type="gramEnd"/>
      <w:r w:rsidRPr="00A07401">
        <w:rPr>
          <w:rFonts w:ascii="Arial" w:hAnsi="Arial" w:cs="Arial"/>
          <w:sz w:val="20"/>
          <w:szCs w:val="20"/>
        </w:rPr>
        <w:t xml:space="preserve"> the estimated cost of the project and the source of funding?</w:t>
      </w:r>
    </w:p>
    <w:tbl>
      <w:tblPr>
        <w:tblStyle w:val="TableGrid"/>
        <w:tblW w:w="0" w:type="auto"/>
        <w:tblInd w:w="108" w:type="dxa"/>
        <w:tblLook w:val="04A0" w:firstRow="1" w:lastRow="0" w:firstColumn="1" w:lastColumn="0" w:noHBand="0" w:noVBand="1"/>
      </w:tblPr>
      <w:tblGrid>
        <w:gridCol w:w="5032"/>
        <w:gridCol w:w="5033"/>
      </w:tblGrid>
      <w:tr w:rsidR="00D766CB" w:rsidRPr="00A07401" w:rsidTr="00D766CB">
        <w:tc>
          <w:tcPr>
            <w:tcW w:w="5032" w:type="dxa"/>
          </w:tcPr>
          <w:p w:rsidR="00D766CB" w:rsidRPr="00A07401" w:rsidRDefault="00D766CB" w:rsidP="00D766CB">
            <w:pPr>
              <w:outlineLvl w:val="0"/>
              <w:rPr>
                <w:rFonts w:ascii="Arial" w:hAnsi="Arial" w:cs="Arial"/>
                <w:sz w:val="20"/>
                <w:szCs w:val="20"/>
              </w:rPr>
            </w:pPr>
          </w:p>
          <w:p w:rsidR="00D766CB" w:rsidRPr="00A07401" w:rsidRDefault="00D766CB" w:rsidP="00D766CB">
            <w:pPr>
              <w:outlineLvl w:val="0"/>
              <w:rPr>
                <w:rFonts w:ascii="Arial" w:hAnsi="Arial" w:cs="Arial"/>
                <w:sz w:val="20"/>
                <w:szCs w:val="20"/>
              </w:rPr>
            </w:pPr>
            <w:r w:rsidRPr="00A07401">
              <w:rPr>
                <w:rFonts w:ascii="Arial" w:hAnsi="Arial" w:cs="Arial"/>
                <w:sz w:val="20"/>
                <w:szCs w:val="20"/>
              </w:rPr>
              <w:t>Estimated Cost of Works £</w:t>
            </w:r>
          </w:p>
          <w:p w:rsidR="00D766CB" w:rsidRPr="00A07401" w:rsidRDefault="00D766CB" w:rsidP="00D766CB">
            <w:pPr>
              <w:outlineLvl w:val="0"/>
              <w:rPr>
                <w:rFonts w:ascii="Arial" w:hAnsi="Arial" w:cs="Arial"/>
                <w:sz w:val="20"/>
                <w:szCs w:val="20"/>
              </w:rPr>
            </w:pPr>
          </w:p>
        </w:tc>
        <w:tc>
          <w:tcPr>
            <w:tcW w:w="5033" w:type="dxa"/>
          </w:tcPr>
          <w:p w:rsidR="00D766CB" w:rsidRPr="00A07401" w:rsidRDefault="00D766CB" w:rsidP="00D766CB">
            <w:pPr>
              <w:outlineLvl w:val="0"/>
              <w:rPr>
                <w:rFonts w:ascii="Arial" w:hAnsi="Arial" w:cs="Arial"/>
                <w:sz w:val="20"/>
                <w:szCs w:val="20"/>
              </w:rPr>
            </w:pPr>
          </w:p>
          <w:p w:rsidR="00D766CB" w:rsidRPr="00A07401" w:rsidRDefault="00D766CB" w:rsidP="00D766CB">
            <w:pPr>
              <w:outlineLvl w:val="0"/>
              <w:rPr>
                <w:rFonts w:ascii="Arial" w:hAnsi="Arial" w:cs="Arial"/>
                <w:sz w:val="20"/>
                <w:szCs w:val="20"/>
              </w:rPr>
            </w:pPr>
            <w:r w:rsidRPr="00A07401">
              <w:rPr>
                <w:rFonts w:ascii="Arial" w:hAnsi="Arial" w:cs="Arial"/>
                <w:sz w:val="20"/>
                <w:szCs w:val="20"/>
              </w:rPr>
              <w:t>Source of Funding</w:t>
            </w:r>
          </w:p>
        </w:tc>
      </w:tr>
    </w:tbl>
    <w:p w:rsidR="00D766CB" w:rsidRPr="00A07401" w:rsidRDefault="00D766CB" w:rsidP="00DC5B59">
      <w:pPr>
        <w:rPr>
          <w:rFonts w:ascii="Arial" w:hAnsi="Arial" w:cs="Arial"/>
          <w:sz w:val="20"/>
          <w:szCs w:val="20"/>
        </w:rPr>
      </w:pPr>
    </w:p>
    <w:p w:rsidR="00A07401" w:rsidRDefault="00DC5B59" w:rsidP="00A07401">
      <w:pPr>
        <w:rPr>
          <w:rFonts w:ascii="Arial" w:hAnsi="Arial" w:cs="Arial"/>
          <w:sz w:val="20"/>
          <w:szCs w:val="20"/>
        </w:rPr>
      </w:pPr>
      <w:r w:rsidRPr="00A07401">
        <w:rPr>
          <w:rFonts w:ascii="Arial" w:hAnsi="Arial" w:cs="Arial"/>
          <w:sz w:val="20"/>
          <w:szCs w:val="20"/>
        </w:rPr>
        <w:t xml:space="preserve">Please confirm the chosen procurement route will follow the </w:t>
      </w:r>
      <w:r w:rsidR="00F064D9" w:rsidRPr="00A07401">
        <w:rPr>
          <w:rFonts w:ascii="Arial" w:hAnsi="Arial" w:cs="Arial"/>
          <w:sz w:val="20"/>
          <w:szCs w:val="20"/>
        </w:rPr>
        <w:t xml:space="preserve">requirements of school Standing Orders?   </w:t>
      </w:r>
    </w:p>
    <w:p w:rsidR="00A07401" w:rsidRDefault="00A07401" w:rsidP="00A07401">
      <w:pPr>
        <w:rPr>
          <w:rFonts w:ascii="Arial" w:hAnsi="Arial" w:cs="Arial"/>
          <w:sz w:val="20"/>
          <w:szCs w:val="20"/>
        </w:rPr>
      </w:pPr>
      <w:r w:rsidRPr="00A07401">
        <w:rPr>
          <w:rFonts w:ascii="Arial" w:hAnsi="Arial" w:cs="Arial"/>
          <w:sz w:val="20"/>
          <w:szCs w:val="20"/>
        </w:rPr>
        <w:t xml:space="preserve">Yes </w:t>
      </w:r>
      <w:sdt>
        <w:sdtPr>
          <w:rPr>
            <w:rFonts w:ascii="Arial" w:hAnsi="Arial" w:cs="Arial"/>
            <w:sz w:val="20"/>
            <w:szCs w:val="20"/>
          </w:rPr>
          <w:id w:val="1684938112"/>
          <w14:checkbox>
            <w14:checked w14:val="0"/>
            <w14:checkedState w14:val="2612" w14:font="Meiryo"/>
            <w14:uncheckedState w14:val="2610" w14:font="Meiryo"/>
          </w14:checkbox>
        </w:sdtPr>
        <w:sdtEndPr/>
        <w:sdtContent>
          <w:r w:rsidRPr="00A07401">
            <w:rPr>
              <w:rFonts w:ascii="MS Gothic" w:eastAsia="MS Gothic" w:hAnsi="Arial" w:cs="Arial" w:hint="eastAsia"/>
              <w:sz w:val="20"/>
              <w:szCs w:val="20"/>
            </w:rPr>
            <w:t>☐</w:t>
          </w:r>
        </w:sdtContent>
      </w:sdt>
      <w:r w:rsidRPr="00A07401">
        <w:rPr>
          <w:rFonts w:ascii="Arial" w:hAnsi="Arial" w:cs="Arial"/>
          <w:sz w:val="20"/>
          <w:szCs w:val="20"/>
        </w:rPr>
        <w:tab/>
        <w:t xml:space="preserve"> </w:t>
      </w:r>
      <w:r w:rsidR="00EA0E67">
        <w:rPr>
          <w:rFonts w:ascii="Arial" w:hAnsi="Arial" w:cs="Arial"/>
          <w:sz w:val="20"/>
          <w:szCs w:val="20"/>
        </w:rPr>
        <w:t xml:space="preserve">No </w:t>
      </w:r>
      <w:sdt>
        <w:sdtPr>
          <w:rPr>
            <w:rFonts w:ascii="Arial" w:hAnsi="Arial" w:cs="Arial"/>
            <w:sz w:val="20"/>
            <w:szCs w:val="20"/>
          </w:rPr>
          <w:id w:val="-2142339341"/>
          <w14:checkbox>
            <w14:checked w14:val="0"/>
            <w14:checkedState w14:val="2612" w14:font="Meiryo"/>
            <w14:uncheckedState w14:val="2610" w14:font="Meiryo"/>
          </w14:checkbox>
        </w:sdtPr>
        <w:sdtEndPr/>
        <w:sdtContent>
          <w:r w:rsidR="00EA0E67">
            <w:rPr>
              <w:rFonts w:ascii="MS Gothic" w:eastAsia="MS Gothic" w:hAnsi="Arial" w:cs="Arial" w:hint="eastAsia"/>
              <w:sz w:val="20"/>
              <w:szCs w:val="20"/>
            </w:rPr>
            <w:t>☐</w:t>
          </w:r>
        </w:sdtContent>
      </w:sdt>
    </w:p>
    <w:p w:rsidR="00A07401" w:rsidRDefault="00A07401" w:rsidP="00A07401">
      <w:pPr>
        <w:rPr>
          <w:color w:val="1F497D"/>
        </w:rPr>
      </w:pPr>
      <w:r w:rsidRPr="00A07401">
        <w:rPr>
          <w:rFonts w:ascii="Arial" w:hAnsi="Arial" w:cs="Arial"/>
          <w:sz w:val="20"/>
          <w:szCs w:val="20"/>
        </w:rPr>
        <w:t xml:space="preserve">Refer to </w:t>
      </w:r>
      <w:hyperlink r:id="rId11" w:history="1">
        <w:r w:rsidRPr="00A07401">
          <w:rPr>
            <w:rStyle w:val="Hyperlink"/>
          </w:rPr>
          <w:t>https://bso.bradford.gov.uk/Schools/CMSPage.aspx?mid=287</w:t>
        </w:r>
      </w:hyperlink>
      <w:r w:rsidRPr="00A07401">
        <w:rPr>
          <w:color w:val="1F497D"/>
        </w:rPr>
        <w:t xml:space="preserve"> for School Financial Procedures.</w:t>
      </w:r>
    </w:p>
    <w:p w:rsidR="00873C68" w:rsidRDefault="00873C68" w:rsidP="00A07401">
      <w:pPr>
        <w:rPr>
          <w:color w:val="1F497D"/>
        </w:rPr>
      </w:pPr>
    </w:p>
    <w:p w:rsidR="00D95D01" w:rsidRPr="009869FC" w:rsidRDefault="00F064D9" w:rsidP="009869FC">
      <w:pPr>
        <w:pStyle w:val="ListParagraph"/>
        <w:numPr>
          <w:ilvl w:val="0"/>
          <w:numId w:val="4"/>
        </w:numPr>
        <w:shd w:val="clear" w:color="auto" w:fill="FFC000"/>
        <w:ind w:hanging="720"/>
        <w:jc w:val="both"/>
        <w:rPr>
          <w:rFonts w:ascii="Arial" w:hAnsi="Arial" w:cs="Arial"/>
          <w:b/>
          <w:sz w:val="24"/>
          <w:szCs w:val="24"/>
        </w:rPr>
      </w:pPr>
      <w:r w:rsidRPr="00A07401">
        <w:rPr>
          <w:rFonts w:ascii="Arial" w:hAnsi="Arial" w:cs="Arial"/>
          <w:sz w:val="20"/>
          <w:szCs w:val="20"/>
        </w:rPr>
        <w:t xml:space="preserve">        </w:t>
      </w:r>
      <w:r w:rsidR="0060032F" w:rsidRPr="00A07401">
        <w:rPr>
          <w:rFonts w:ascii="Arial" w:hAnsi="Arial" w:cs="Arial"/>
          <w:sz w:val="20"/>
          <w:szCs w:val="20"/>
        </w:rPr>
        <w:t xml:space="preserve"> </w:t>
      </w:r>
      <w:r w:rsidR="0060032F" w:rsidRPr="00A07401">
        <w:rPr>
          <w:rFonts w:ascii="Arial" w:hAnsi="Arial" w:cs="Arial"/>
          <w:sz w:val="20"/>
          <w:szCs w:val="20"/>
        </w:rPr>
        <w:tab/>
      </w:r>
      <w:r w:rsidR="00D95D01" w:rsidRPr="009869FC">
        <w:rPr>
          <w:rFonts w:ascii="Arial" w:hAnsi="Arial" w:cs="Arial"/>
          <w:b/>
          <w:sz w:val="24"/>
          <w:szCs w:val="24"/>
        </w:rPr>
        <w:t>Approvals (internal/external)</w:t>
      </w:r>
    </w:p>
    <w:p w:rsidR="00D95D01" w:rsidRDefault="00D95D01" w:rsidP="00D95D01">
      <w:pPr>
        <w:jc w:val="both"/>
        <w:rPr>
          <w:rFonts w:ascii="Arial" w:hAnsi="Arial" w:cs="Arial"/>
          <w:sz w:val="20"/>
          <w:szCs w:val="20"/>
        </w:rPr>
      </w:pPr>
      <w:r w:rsidRPr="002B020B">
        <w:rPr>
          <w:rFonts w:ascii="Arial" w:hAnsi="Arial" w:cs="Arial"/>
          <w:noProof/>
          <w:sz w:val="20"/>
          <w:szCs w:val="20"/>
          <w:lang w:eastAsia="en-GB"/>
        </w:rPr>
        <w:lastRenderedPageBreak/>
        <mc:AlternateContent>
          <mc:Choice Requires="wps">
            <w:drawing>
              <wp:anchor distT="0" distB="0" distL="114300" distR="114300" simplePos="0" relativeHeight="251702272" behindDoc="0" locked="0" layoutInCell="1" allowOverlap="1" wp14:anchorId="639858FD" wp14:editId="669AE016">
                <wp:simplePos x="0" y="0"/>
                <wp:positionH relativeFrom="column">
                  <wp:posOffset>-8763</wp:posOffset>
                </wp:positionH>
                <wp:positionV relativeFrom="paragraph">
                  <wp:posOffset>399288</wp:posOffset>
                </wp:positionV>
                <wp:extent cx="6370983" cy="890016"/>
                <wp:effectExtent l="0" t="0" r="1079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83" cy="890016"/>
                        </a:xfrm>
                        <a:prstGeom prst="rect">
                          <a:avLst/>
                        </a:prstGeom>
                        <a:solidFill>
                          <a:srgbClr val="FFFFFF"/>
                        </a:solidFill>
                        <a:ln w="9525">
                          <a:solidFill>
                            <a:srgbClr val="000000"/>
                          </a:solidFill>
                          <a:miter lim="800000"/>
                          <a:headEnd/>
                          <a:tailEnd/>
                        </a:ln>
                      </wps:spPr>
                      <wps:txbx>
                        <w:txbxContent>
                          <w:p w:rsidR="0071576B" w:rsidRDefault="0071576B" w:rsidP="00D95D01">
                            <w:r>
                              <w:rPr>
                                <w:rFonts w:ascii="Arial" w:hAnsi="Arial" w:cs="Arial"/>
                                <w:sz w:val="20"/>
                                <w:szCs w:val="20"/>
                              </w:rPr>
                              <w:t>I</w:t>
                            </w:r>
                            <w:r w:rsidRPr="002B020B">
                              <w:rPr>
                                <w:rFonts w:ascii="Arial" w:hAnsi="Arial" w:cs="Arial"/>
                                <w:sz w:val="20"/>
                                <w:szCs w:val="20"/>
                              </w:rPr>
                              <w:t>f No, please explain why below</w:t>
                            </w:r>
                            <w:r w:rsidR="0061023B">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pt;margin-top:31.45pt;width:501.65pt;height:7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">
                <v:textbox>
                  <w:txbxContent>
                    <w:p w:rsidR="0071576B" w:rsidRDefault="0071576B" w:rsidP="00D95D01">
                      <w:r>
                        <w:rPr>
                          <w:rFonts w:ascii="Arial" w:hAnsi="Arial" w:cs="Arial"/>
                          <w:sz w:val="20"/>
                          <w:szCs w:val="20"/>
                        </w:rPr>
                        <w:t>I</w:t>
                      </w:r>
                      <w:r w:rsidRPr="002B020B">
                        <w:rPr>
                          <w:rFonts w:ascii="Arial" w:hAnsi="Arial" w:cs="Arial"/>
                          <w:sz w:val="20"/>
                          <w:szCs w:val="20"/>
                        </w:rPr>
                        <w:t>f No, please explain why below</w:t>
                      </w:r>
                      <w:r w:rsidR="0061023B">
                        <w:rPr>
                          <w:rFonts w:ascii="Arial" w:hAnsi="Arial" w:cs="Arial"/>
                          <w:sz w:val="20"/>
                          <w:szCs w:val="20"/>
                        </w:rPr>
                        <w:t>;</w:t>
                      </w:r>
                    </w:p>
                  </w:txbxContent>
                </v:textbox>
              </v:shape>
            </w:pict>
          </mc:Fallback>
        </mc:AlternateContent>
      </w:r>
      <w:r w:rsidRPr="002B020B">
        <w:rPr>
          <w:rFonts w:ascii="Arial" w:hAnsi="Arial" w:cs="Arial"/>
          <w:sz w:val="20"/>
          <w:szCs w:val="20"/>
        </w:rPr>
        <w:t>Has the project b</w:t>
      </w:r>
      <w:r>
        <w:rPr>
          <w:rFonts w:ascii="Arial" w:hAnsi="Arial" w:cs="Arial"/>
          <w:sz w:val="20"/>
          <w:szCs w:val="20"/>
        </w:rPr>
        <w:t xml:space="preserve">een approved by the governing body/Chair of Governor   Yes </w:t>
      </w:r>
      <w:sdt>
        <w:sdtPr>
          <w:rPr>
            <w:rFonts w:ascii="Arial" w:hAnsi="Arial" w:cs="Arial"/>
            <w:sz w:val="20"/>
            <w:szCs w:val="20"/>
          </w:rPr>
          <w:id w:val="142822381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 xml:space="preserve">  </w:t>
      </w:r>
      <w:r>
        <w:rPr>
          <w:rFonts w:ascii="Arial" w:hAnsi="Arial" w:cs="Arial"/>
          <w:sz w:val="20"/>
          <w:szCs w:val="20"/>
        </w:rPr>
        <w:tab/>
        <w:t xml:space="preserve">No </w:t>
      </w:r>
      <w:sdt>
        <w:sdtPr>
          <w:rPr>
            <w:rFonts w:ascii="Arial" w:hAnsi="Arial" w:cs="Arial"/>
            <w:sz w:val="20"/>
            <w:szCs w:val="20"/>
          </w:rPr>
          <w:id w:val="-1140109678"/>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p>
    <w:p w:rsidR="00D95D01" w:rsidRDefault="00D95D01" w:rsidP="00D95D01">
      <w:pPr>
        <w:jc w:val="both"/>
        <w:rPr>
          <w:rFonts w:ascii="Arial" w:hAnsi="Arial" w:cs="Arial"/>
          <w:sz w:val="20"/>
          <w:szCs w:val="20"/>
        </w:rPr>
      </w:pPr>
    </w:p>
    <w:p w:rsidR="00D95D01" w:rsidRPr="002B020B" w:rsidRDefault="00D95D01" w:rsidP="00D95D01">
      <w:pPr>
        <w:jc w:val="both"/>
        <w:rPr>
          <w:rFonts w:ascii="Arial" w:hAnsi="Arial" w:cs="Arial"/>
          <w:sz w:val="20"/>
          <w:szCs w:val="20"/>
        </w:rPr>
      </w:pPr>
    </w:p>
    <w:p w:rsidR="009869FC" w:rsidRDefault="009869FC" w:rsidP="00D95D01">
      <w:pPr>
        <w:spacing w:after="120" w:line="240" w:lineRule="auto"/>
        <w:jc w:val="both"/>
        <w:rPr>
          <w:rFonts w:ascii="Arial" w:hAnsi="Arial" w:cs="Arial"/>
          <w:sz w:val="20"/>
          <w:szCs w:val="20"/>
        </w:rPr>
      </w:pPr>
    </w:p>
    <w:p w:rsidR="009869FC" w:rsidRDefault="009869FC" w:rsidP="00D95D01">
      <w:pPr>
        <w:spacing w:after="120" w:line="240" w:lineRule="auto"/>
        <w:jc w:val="both"/>
        <w:rPr>
          <w:rFonts w:ascii="Arial" w:hAnsi="Arial" w:cs="Arial"/>
          <w:sz w:val="20"/>
          <w:szCs w:val="20"/>
        </w:rPr>
      </w:pPr>
    </w:p>
    <w:p w:rsidR="00D95D01" w:rsidRDefault="00D95D01" w:rsidP="00D95D01">
      <w:pPr>
        <w:spacing w:after="120" w:line="240" w:lineRule="auto"/>
        <w:jc w:val="both"/>
        <w:rPr>
          <w:rFonts w:ascii="Arial" w:hAnsi="Arial" w:cs="Arial"/>
          <w:sz w:val="20"/>
          <w:szCs w:val="20"/>
        </w:rPr>
      </w:pPr>
      <w:r>
        <w:rPr>
          <w:rFonts w:ascii="Arial" w:hAnsi="Arial" w:cs="Arial"/>
          <w:sz w:val="20"/>
          <w:szCs w:val="20"/>
        </w:rPr>
        <w:t>It is important to ensure minimal disruption to the delivery of education, Therefore, please confirm no closure days are necessary for the completion of this work.</w:t>
      </w:r>
    </w:p>
    <w:p w:rsidR="00D95D01" w:rsidRDefault="00C3787F" w:rsidP="00D95D01">
      <w:pPr>
        <w:spacing w:after="0"/>
        <w:ind w:firstLine="720"/>
        <w:jc w:val="both"/>
        <w:rPr>
          <w:rFonts w:ascii="Arial" w:hAnsi="Arial" w:cs="Arial"/>
          <w:sz w:val="20"/>
          <w:szCs w:val="20"/>
        </w:rPr>
      </w:pPr>
      <w:r w:rsidRPr="00C3787F">
        <w:rPr>
          <w:rFonts w:ascii="Arial" w:hAnsi="Arial" w:cs="Arial"/>
          <w:noProof/>
          <w:sz w:val="20"/>
          <w:szCs w:val="20"/>
          <w:lang w:eastAsia="en-GB"/>
        </w:rPr>
        <mc:AlternateContent>
          <mc:Choice Requires="wps">
            <w:drawing>
              <wp:anchor distT="0" distB="0" distL="114300" distR="114300" simplePos="0" relativeHeight="251710464" behindDoc="0" locked="0" layoutInCell="1" allowOverlap="1" wp14:anchorId="13D3B33A" wp14:editId="3B8F83D3">
                <wp:simplePos x="0" y="0"/>
                <wp:positionH relativeFrom="column">
                  <wp:posOffset>4282821</wp:posOffset>
                </wp:positionH>
                <wp:positionV relativeFrom="paragraph">
                  <wp:posOffset>260731</wp:posOffset>
                </wp:positionV>
                <wp:extent cx="451104" cy="341376"/>
                <wp:effectExtent l="0" t="0" r="2540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 cy="341376"/>
                        </a:xfrm>
                        <a:prstGeom prst="rect">
                          <a:avLst/>
                        </a:prstGeom>
                        <a:solidFill>
                          <a:srgbClr val="FFFFFF"/>
                        </a:solidFill>
                        <a:ln w="9525">
                          <a:solidFill>
                            <a:srgbClr val="000000"/>
                          </a:solidFill>
                          <a:miter lim="800000"/>
                          <a:headEnd/>
                          <a:tailEnd/>
                        </a:ln>
                      </wps:spPr>
                      <wps:txbx>
                        <w:txbxContent>
                          <w:p w:rsidR="00C3787F" w:rsidRDefault="00C37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7.25pt;margin-top:20.55pt;width:35.5pt;height:2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">
                <v:textbox>
                  <w:txbxContent>
                    <w:p w:rsidR="00C3787F" w:rsidRDefault="00C3787F"/>
                  </w:txbxContent>
                </v:textbox>
              </v:shape>
            </w:pict>
          </mc:Fallback>
        </mc:AlternateContent>
      </w:r>
      <w:r w:rsidR="00D95D01">
        <w:rPr>
          <w:rFonts w:ascii="Arial" w:hAnsi="Arial" w:cs="Arial"/>
          <w:sz w:val="20"/>
          <w:szCs w:val="20"/>
        </w:rPr>
        <w:t xml:space="preserve">No, closure days are necessary </w:t>
      </w:r>
      <w:r w:rsidR="00D95D01">
        <w:rPr>
          <w:rFonts w:ascii="Arial" w:hAnsi="Arial" w:cs="Arial"/>
          <w:sz w:val="20"/>
          <w:szCs w:val="20"/>
        </w:rPr>
        <w:tab/>
      </w:r>
      <w:r w:rsidR="00D95D01">
        <w:rPr>
          <w:rFonts w:ascii="Arial" w:hAnsi="Arial" w:cs="Arial"/>
          <w:sz w:val="20"/>
          <w:szCs w:val="20"/>
        </w:rPr>
        <w:tab/>
      </w:r>
      <w:sdt>
        <w:sdtPr>
          <w:rPr>
            <w:rFonts w:ascii="Arial" w:hAnsi="Arial" w:cs="Arial"/>
            <w:sz w:val="20"/>
            <w:szCs w:val="20"/>
          </w:rPr>
          <w:id w:val="-1678803262"/>
          <w14:checkbox>
            <w14:checked w14:val="0"/>
            <w14:checkedState w14:val="2612" w14:font="Meiryo"/>
            <w14:uncheckedState w14:val="2610" w14:font="Meiryo"/>
          </w14:checkbox>
        </w:sdtPr>
        <w:sdtEndPr/>
        <w:sdtContent>
          <w:r w:rsidR="00D95D01">
            <w:rPr>
              <w:rFonts w:ascii="MS Gothic" w:eastAsia="MS Gothic" w:hAnsi="Arial" w:cs="Arial" w:hint="eastAsia"/>
              <w:sz w:val="20"/>
              <w:szCs w:val="20"/>
            </w:rPr>
            <w:t>☐</w:t>
          </w:r>
        </w:sdtContent>
      </w:sdt>
    </w:p>
    <w:p w:rsidR="006E5CE6" w:rsidRDefault="00D95D01" w:rsidP="006E5CE6">
      <w:pPr>
        <w:spacing w:after="0"/>
        <w:ind w:firstLine="720"/>
        <w:jc w:val="both"/>
        <w:rPr>
          <w:rFonts w:ascii="Arial" w:hAnsi="Arial" w:cs="Arial"/>
          <w:sz w:val="20"/>
          <w:szCs w:val="20"/>
        </w:rPr>
      </w:pPr>
      <w:r>
        <w:rPr>
          <w:rFonts w:ascii="Arial" w:hAnsi="Arial" w:cs="Arial"/>
          <w:sz w:val="20"/>
          <w:szCs w:val="20"/>
        </w:rPr>
        <w:t>Yes, closure days are required</w:t>
      </w:r>
      <w:r>
        <w:rPr>
          <w:rFonts w:ascii="Arial" w:hAnsi="Arial" w:cs="Arial"/>
          <w:sz w:val="20"/>
          <w:szCs w:val="20"/>
        </w:rPr>
        <w:tab/>
      </w:r>
      <w:r>
        <w:rPr>
          <w:rFonts w:ascii="Arial" w:hAnsi="Arial" w:cs="Arial"/>
          <w:sz w:val="20"/>
          <w:szCs w:val="20"/>
        </w:rPr>
        <w:tab/>
      </w:r>
      <w:sdt>
        <w:sdtPr>
          <w:rPr>
            <w:rFonts w:ascii="Arial" w:hAnsi="Arial" w:cs="Arial"/>
            <w:sz w:val="20"/>
            <w:szCs w:val="20"/>
          </w:rPr>
          <w:id w:val="2111007544"/>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r>
      <w:r w:rsidR="00C3787F">
        <w:rPr>
          <w:rFonts w:ascii="Arial" w:hAnsi="Arial" w:cs="Arial"/>
          <w:sz w:val="20"/>
          <w:szCs w:val="20"/>
        </w:rPr>
        <w:t xml:space="preserve">If yes, how many </w:t>
      </w:r>
    </w:p>
    <w:p w:rsidR="00C3787F" w:rsidRDefault="00C3787F" w:rsidP="006E5CE6">
      <w:pPr>
        <w:spacing w:after="0"/>
        <w:jc w:val="both"/>
        <w:rPr>
          <w:rFonts w:ascii="Arial" w:hAnsi="Arial" w:cs="Arial"/>
          <w:sz w:val="20"/>
          <w:szCs w:val="20"/>
        </w:rPr>
      </w:pPr>
    </w:p>
    <w:p w:rsidR="00C3787F" w:rsidRDefault="00C3787F" w:rsidP="006E5CE6">
      <w:pPr>
        <w:spacing w:after="0"/>
        <w:jc w:val="both"/>
        <w:rPr>
          <w:rFonts w:ascii="Arial" w:hAnsi="Arial" w:cs="Arial"/>
          <w:sz w:val="20"/>
          <w:szCs w:val="20"/>
        </w:rPr>
      </w:pPr>
      <w:r>
        <w:rPr>
          <w:rFonts w:ascii="Arial" w:hAnsi="Arial" w:cs="Arial"/>
          <w:sz w:val="20"/>
          <w:szCs w:val="20"/>
        </w:rPr>
        <w:t xml:space="preserve">If school closure is required, </w:t>
      </w:r>
      <w:r w:rsidR="00D95D01">
        <w:rPr>
          <w:rFonts w:ascii="Arial" w:hAnsi="Arial" w:cs="Arial"/>
          <w:sz w:val="20"/>
          <w:szCs w:val="20"/>
        </w:rPr>
        <w:t xml:space="preserve">please confirm approval </w:t>
      </w:r>
      <w:r w:rsidR="001C55BF">
        <w:rPr>
          <w:rFonts w:ascii="Arial" w:hAnsi="Arial" w:cs="Arial"/>
          <w:sz w:val="20"/>
          <w:szCs w:val="20"/>
        </w:rPr>
        <w:t xml:space="preserve">has been sought from the </w:t>
      </w:r>
      <w:r w:rsidR="001C55BF">
        <w:t>Assistant Director, Education and School Improvement</w:t>
      </w:r>
      <w:r w:rsidR="001C55BF">
        <w:rPr>
          <w:rFonts w:ascii="Arial" w:hAnsi="Arial" w:cs="Arial"/>
          <w:sz w:val="20"/>
          <w:szCs w:val="20"/>
        </w:rPr>
        <w:t xml:space="preserve">. </w:t>
      </w:r>
    </w:p>
    <w:p w:rsidR="00C3787F" w:rsidRDefault="00C3787F" w:rsidP="006E5CE6">
      <w:pPr>
        <w:spacing w:after="0"/>
        <w:jc w:val="both"/>
        <w:rPr>
          <w:rFonts w:ascii="Arial" w:hAnsi="Arial" w:cs="Arial"/>
          <w:sz w:val="20"/>
          <w:szCs w:val="20"/>
        </w:rPr>
      </w:pPr>
    </w:p>
    <w:p w:rsidR="00C3787F" w:rsidRDefault="00C3787F" w:rsidP="006E5CE6">
      <w:pPr>
        <w:spacing w:after="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752780811"/>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p>
    <w:p w:rsidR="00C3787F" w:rsidRDefault="00C3787F" w:rsidP="00C3787F">
      <w:pPr>
        <w:spacing w:after="0"/>
        <w:jc w:val="both"/>
        <w:rPr>
          <w:rFonts w:ascii="Arial" w:hAnsi="Arial" w:cs="Arial"/>
          <w:sz w:val="20"/>
          <w:szCs w:val="20"/>
        </w:rPr>
      </w:pPr>
    </w:p>
    <w:p w:rsidR="00D95D01" w:rsidRDefault="001C55BF" w:rsidP="00C3787F">
      <w:pPr>
        <w:spacing w:after="0"/>
        <w:jc w:val="both"/>
        <w:rPr>
          <w:rFonts w:ascii="Arial" w:hAnsi="Arial" w:cs="Arial"/>
          <w:sz w:val="20"/>
          <w:szCs w:val="20"/>
        </w:rPr>
      </w:pPr>
      <w:r>
        <w:rPr>
          <w:rFonts w:ascii="Arial" w:hAnsi="Arial" w:cs="Arial"/>
          <w:sz w:val="20"/>
          <w:szCs w:val="20"/>
        </w:rPr>
        <w:t>If No, you must obtain approval</w:t>
      </w:r>
      <w:r w:rsidR="0071576B">
        <w:rPr>
          <w:rFonts w:ascii="Arial" w:hAnsi="Arial" w:cs="Arial"/>
          <w:sz w:val="20"/>
          <w:szCs w:val="20"/>
        </w:rPr>
        <w:t xml:space="preserve"> from </w:t>
      </w:r>
      <w:del w:id="1" w:author="Lee Anne Sagar" w:date="2018-09-14T13:00:00Z">
        <w:r w:rsidR="0071576B" w:rsidDel="007B3F2D">
          <w:delText>-</w:delText>
        </w:r>
      </w:del>
      <w:ins w:id="2" w:author="Lee Anne Sagar" w:date="2018-09-14T13:00:00Z">
        <w:r w:rsidR="007B3F2D">
          <w:t>–</w:t>
        </w:r>
      </w:ins>
      <w:r w:rsidR="0071576B">
        <w:t xml:space="preserve"> </w:t>
      </w:r>
      <w:ins w:id="3" w:author="Lee Anne Sagar" w:date="2018-09-14T13:00:00Z">
        <w:r w:rsidR="007B3F2D">
          <w:fldChar w:fldCharType="begin"/>
        </w:r>
        <w:r w:rsidR="007B3F2D">
          <w:instrText xml:space="preserve"> HYPERLINK "mailto:</w:instrText>
        </w:r>
        <w:r w:rsidR="007B3F2D" w:rsidRPr="007B3F2D">
          <w:rPr>
            <w:rPrChange w:id="4" w:author="Lee Anne Sagar" w:date="2018-09-14T13:00:00Z">
              <w:rPr>
                <w:rStyle w:val="Hyperlink"/>
              </w:rPr>
            </w:rPrChange>
          </w:rPr>
          <w:instrText>marium.haque</w:instrText>
        </w:r>
      </w:ins>
      <w:r w:rsidR="007B3F2D" w:rsidRPr="007B3F2D">
        <w:rPr>
          <w:rPrChange w:id="5" w:author="Lee Anne Sagar" w:date="2018-09-14T13:00:00Z">
            <w:rPr>
              <w:rStyle w:val="Hyperlink"/>
            </w:rPr>
          </w:rPrChange>
        </w:rPr>
        <w:instrText>@bradford.gov.uk</w:instrText>
      </w:r>
      <w:ins w:id="6" w:author="Lee Anne Sagar" w:date="2018-09-14T13:00:00Z">
        <w:r w:rsidR="007B3F2D">
          <w:instrText xml:space="preserve">" </w:instrText>
        </w:r>
        <w:r w:rsidR="007B3F2D">
          <w:fldChar w:fldCharType="separate"/>
        </w:r>
        <w:r w:rsidR="007B3F2D" w:rsidRPr="007B3F2D">
          <w:rPr>
            <w:rStyle w:val="Hyperlink"/>
          </w:rPr>
          <w:t>marium.haque</w:t>
        </w:r>
      </w:ins>
      <w:del w:id="7" w:author="Lee Anne Sagar" w:date="2018-09-14T13:00:00Z">
        <w:r w:rsidR="007B3F2D" w:rsidRPr="007B3F2D" w:rsidDel="007B3F2D">
          <w:rPr>
            <w:rStyle w:val="Hyperlink"/>
          </w:rPr>
          <w:delText>judith.kirk</w:delText>
        </w:r>
      </w:del>
      <w:r w:rsidR="007B3F2D" w:rsidRPr="005D3F44">
        <w:rPr>
          <w:rStyle w:val="Hyperlink"/>
          <w:rPrChange w:id="8" w:author="Lee Anne Sagar" w:date="2018-09-14T13:00:00Z">
            <w:rPr>
              <w:rStyle w:val="Hyperlink"/>
            </w:rPr>
          </w:rPrChange>
        </w:rPr>
        <w:t>@bradford.gov.uk</w:t>
      </w:r>
      <w:ins w:id="9" w:author="Lee Anne Sagar" w:date="2018-09-14T13:00:00Z">
        <w:r w:rsidR="007B3F2D">
          <w:fldChar w:fldCharType="end"/>
        </w:r>
      </w:ins>
      <w:r w:rsidR="0071576B">
        <w:t>.</w:t>
      </w:r>
      <w:r w:rsidR="00D95D01">
        <w:rPr>
          <w:rFonts w:ascii="Arial" w:hAnsi="Arial" w:cs="Arial"/>
          <w:sz w:val="20"/>
          <w:szCs w:val="20"/>
        </w:rPr>
        <w:t xml:space="preserve">       </w:t>
      </w:r>
    </w:p>
    <w:p w:rsidR="00D95D01" w:rsidRPr="002B020B" w:rsidRDefault="001C55BF" w:rsidP="006E5CE6">
      <w:pPr>
        <w:pStyle w:val="NormalWeb"/>
        <w:rPr>
          <w:rFonts w:ascii="Arial" w:hAnsi="Arial" w:cs="Arial"/>
          <w:sz w:val="20"/>
          <w:szCs w:val="20"/>
        </w:rPr>
      </w:pPr>
      <w:r>
        <w:rPr>
          <w:rFonts w:ascii="Arial" w:hAnsi="Arial" w:cs="Arial"/>
          <w:sz w:val="20"/>
          <w:szCs w:val="20"/>
        </w:rPr>
        <w:t>Does</w:t>
      </w:r>
      <w:r w:rsidR="00D95D01" w:rsidRPr="002B020B">
        <w:rPr>
          <w:rFonts w:ascii="Arial" w:hAnsi="Arial" w:cs="Arial"/>
          <w:sz w:val="20"/>
          <w:szCs w:val="20"/>
        </w:rPr>
        <w:t xml:space="preserve"> the project require planning approval?</w:t>
      </w:r>
      <w:r>
        <w:rPr>
          <w:rFonts w:ascii="Arial" w:hAnsi="Arial" w:cs="Arial"/>
          <w:sz w:val="20"/>
          <w:szCs w:val="20"/>
        </w:rPr>
        <w:t xml:space="preserve"> Contact </w:t>
      </w:r>
      <w:hyperlink r:id="rId12" w:history="1">
        <w:r w:rsidRPr="001C55BF">
          <w:rPr>
            <w:rStyle w:val="Hyperlink"/>
            <w:rFonts w:asciiTheme="minorHAnsi" w:eastAsiaTheme="minorHAnsi" w:hAnsiTheme="minorHAnsi" w:cstheme="minorBidi"/>
            <w:sz w:val="22"/>
            <w:szCs w:val="22"/>
            <w:lang w:eastAsia="en-US"/>
          </w:rPr>
          <w:t>planning.enquiries@bradford.gov.uk</w:t>
        </w:r>
      </w:hyperlink>
      <w:r>
        <w:t xml:space="preserve"> </w:t>
      </w:r>
      <w:r w:rsidRPr="001C55BF">
        <w:rPr>
          <w:rFonts w:ascii="Arial" w:hAnsi="Arial" w:cs="Arial"/>
          <w:sz w:val="20"/>
          <w:szCs w:val="20"/>
        </w:rPr>
        <w:t>for</w:t>
      </w:r>
      <w:r>
        <w:rPr>
          <w:rFonts w:ascii="Arial" w:hAnsi="Arial" w:cs="Arial"/>
          <w:sz w:val="20"/>
          <w:szCs w:val="20"/>
        </w:rPr>
        <w:t xml:space="preserve"> advic</w:t>
      </w:r>
      <w:r w:rsidRPr="001C55BF">
        <w:rPr>
          <w:rFonts w:ascii="Arial" w:hAnsi="Arial" w:cs="Arial"/>
          <w:sz w:val="20"/>
          <w:szCs w:val="20"/>
        </w:rPr>
        <w:t>e.</w:t>
      </w:r>
    </w:p>
    <w:p w:rsidR="00D95D01" w:rsidRDefault="00D95D01"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834427192"/>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79419100"/>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Pr="002B020B">
        <w:rPr>
          <w:rFonts w:ascii="Arial" w:hAnsi="Arial" w:cs="Arial"/>
          <w:sz w:val="20"/>
          <w:szCs w:val="20"/>
        </w:rPr>
        <w:t xml:space="preserve">Planning Application Number </w:t>
      </w:r>
      <w:r>
        <w:rPr>
          <w:rFonts w:ascii="Arial" w:hAnsi="Arial" w:cs="Arial"/>
          <w:sz w:val="20"/>
          <w:szCs w:val="20"/>
        </w:rPr>
        <w:t>…………….</w:t>
      </w:r>
      <w:r w:rsidRPr="002B020B">
        <w:rPr>
          <w:rFonts w:ascii="Arial" w:hAnsi="Arial" w:cs="Arial"/>
          <w:sz w:val="20"/>
          <w:szCs w:val="20"/>
        </w:rPr>
        <w:t>…</w:t>
      </w:r>
      <w:r>
        <w:rPr>
          <w:rFonts w:ascii="Arial" w:hAnsi="Arial" w:cs="Arial"/>
          <w:sz w:val="20"/>
          <w:szCs w:val="20"/>
        </w:rPr>
        <w:t>…</w:t>
      </w:r>
    </w:p>
    <w:p w:rsidR="008B4259" w:rsidRPr="002B020B" w:rsidRDefault="008B4259" w:rsidP="008B4259">
      <w:pPr>
        <w:pStyle w:val="NormalWeb"/>
        <w:rPr>
          <w:rFonts w:ascii="Arial" w:hAnsi="Arial" w:cs="Arial"/>
          <w:sz w:val="20"/>
          <w:szCs w:val="20"/>
        </w:rPr>
      </w:pPr>
      <w:r>
        <w:rPr>
          <w:rFonts w:ascii="Arial" w:hAnsi="Arial" w:cs="Arial"/>
          <w:sz w:val="20"/>
          <w:szCs w:val="20"/>
        </w:rPr>
        <w:t xml:space="preserve">Is your school within a Conservation Area or a Listed </w:t>
      </w:r>
      <w:proofErr w:type="gramStart"/>
      <w:r>
        <w:rPr>
          <w:rFonts w:ascii="Arial" w:hAnsi="Arial" w:cs="Arial"/>
          <w:sz w:val="20"/>
          <w:szCs w:val="20"/>
        </w:rPr>
        <w:t>Building.</w:t>
      </w:r>
      <w:proofErr w:type="gramEnd"/>
      <w:r>
        <w:rPr>
          <w:rFonts w:ascii="Arial" w:hAnsi="Arial" w:cs="Arial"/>
          <w:sz w:val="20"/>
          <w:szCs w:val="20"/>
        </w:rPr>
        <w:t xml:space="preserve"> Contact </w:t>
      </w:r>
      <w:hyperlink r:id="rId13" w:history="1">
        <w:r w:rsidRPr="008B4259">
          <w:rPr>
            <w:rStyle w:val="Hyperlink"/>
            <w:rFonts w:asciiTheme="minorHAnsi" w:eastAsiaTheme="minorHAnsi" w:hAnsiTheme="minorHAnsi" w:cstheme="minorBidi"/>
            <w:sz w:val="22"/>
            <w:szCs w:val="22"/>
            <w:lang w:eastAsia="en-US"/>
          </w:rPr>
          <w:t>conservation@bradford.gov.uk</w:t>
        </w:r>
      </w:hyperlink>
      <w:r>
        <w:t xml:space="preserve"> </w:t>
      </w:r>
      <w:r w:rsidRPr="001C55BF">
        <w:rPr>
          <w:rFonts w:ascii="Arial" w:hAnsi="Arial" w:cs="Arial"/>
          <w:sz w:val="20"/>
          <w:szCs w:val="20"/>
        </w:rPr>
        <w:t>for</w:t>
      </w:r>
      <w:r>
        <w:rPr>
          <w:rFonts w:ascii="Arial" w:hAnsi="Arial" w:cs="Arial"/>
          <w:sz w:val="20"/>
          <w:szCs w:val="20"/>
        </w:rPr>
        <w:t xml:space="preserve"> advic</w:t>
      </w:r>
      <w:r w:rsidRPr="001C55BF">
        <w:rPr>
          <w:rFonts w:ascii="Arial" w:hAnsi="Arial" w:cs="Arial"/>
          <w:sz w:val="20"/>
          <w:szCs w:val="20"/>
        </w:rPr>
        <w:t>e.</w:t>
      </w:r>
    </w:p>
    <w:p w:rsidR="008B4259" w:rsidRDefault="008B4259"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2107821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219011681"/>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6E5CE6" w:rsidRPr="002B020B" w:rsidRDefault="00EA0E67" w:rsidP="006E5CE6">
      <w:pPr>
        <w:jc w:val="both"/>
        <w:rPr>
          <w:rFonts w:ascii="Arial" w:hAnsi="Arial" w:cs="Arial"/>
          <w:sz w:val="20"/>
          <w:szCs w:val="20"/>
        </w:rPr>
      </w:pPr>
      <w:r>
        <w:rPr>
          <w:rFonts w:ascii="Arial" w:hAnsi="Arial" w:cs="Arial"/>
          <w:sz w:val="20"/>
          <w:szCs w:val="20"/>
        </w:rPr>
        <w:t>*</w:t>
      </w:r>
      <w:r w:rsidR="009869FC">
        <w:rPr>
          <w:rFonts w:ascii="Arial" w:hAnsi="Arial" w:cs="Arial"/>
          <w:sz w:val="20"/>
          <w:szCs w:val="20"/>
        </w:rPr>
        <w:t xml:space="preserve">Do the </w:t>
      </w:r>
      <w:r w:rsidR="00C3787F">
        <w:rPr>
          <w:rFonts w:ascii="Arial" w:hAnsi="Arial" w:cs="Arial"/>
          <w:sz w:val="20"/>
          <w:szCs w:val="20"/>
        </w:rPr>
        <w:t xml:space="preserve">planned </w:t>
      </w:r>
      <w:r w:rsidR="009869FC">
        <w:rPr>
          <w:rFonts w:ascii="Arial" w:hAnsi="Arial" w:cs="Arial"/>
          <w:sz w:val="20"/>
          <w:szCs w:val="20"/>
        </w:rPr>
        <w:t>works require S</w:t>
      </w:r>
      <w:r w:rsidR="006E5CE6" w:rsidRPr="002B020B">
        <w:rPr>
          <w:rFonts w:ascii="Arial" w:hAnsi="Arial" w:cs="Arial"/>
          <w:sz w:val="20"/>
          <w:szCs w:val="20"/>
        </w:rPr>
        <w:t>ection</w:t>
      </w:r>
      <w:r w:rsidR="009869FC">
        <w:rPr>
          <w:rFonts w:ascii="Arial" w:hAnsi="Arial" w:cs="Arial"/>
          <w:sz w:val="20"/>
          <w:szCs w:val="20"/>
        </w:rPr>
        <w:t xml:space="preserve"> 77 A</w:t>
      </w:r>
      <w:r w:rsidR="006E5CE6" w:rsidRPr="002B020B">
        <w:rPr>
          <w:rFonts w:ascii="Arial" w:hAnsi="Arial" w:cs="Arial"/>
          <w:sz w:val="20"/>
          <w:szCs w:val="20"/>
        </w:rPr>
        <w:t>pproval</w:t>
      </w:r>
      <w:r w:rsidR="006E5CE6">
        <w:rPr>
          <w:rFonts w:ascii="Arial" w:hAnsi="Arial" w:cs="Arial"/>
          <w:sz w:val="20"/>
          <w:szCs w:val="20"/>
        </w:rPr>
        <w:t xml:space="preserve"> (Protection of playing fields and public land)</w:t>
      </w:r>
      <w:r w:rsidR="006E5CE6" w:rsidRPr="002B020B">
        <w:rPr>
          <w:rFonts w:ascii="Arial" w:hAnsi="Arial" w:cs="Arial"/>
          <w:sz w:val="20"/>
          <w:szCs w:val="20"/>
        </w:rPr>
        <w:t>?</w:t>
      </w:r>
    </w:p>
    <w:p w:rsidR="006E5CE6" w:rsidRDefault="006E5CE6" w:rsidP="006E5CE6">
      <w:pPr>
        <w:ind w:left="720"/>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57D5DC5C" wp14:editId="42738C0A">
                <wp:simplePos x="0" y="0"/>
                <wp:positionH relativeFrom="column">
                  <wp:posOffset>-57531</wp:posOffset>
                </wp:positionH>
                <wp:positionV relativeFrom="paragraph">
                  <wp:posOffset>377444</wp:posOffset>
                </wp:positionV>
                <wp:extent cx="6410545" cy="890016"/>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545" cy="890016"/>
                        </a:xfrm>
                        <a:prstGeom prst="rect">
                          <a:avLst/>
                        </a:prstGeom>
                        <a:solidFill>
                          <a:srgbClr val="FFFFFF"/>
                        </a:solidFill>
                        <a:ln w="9525">
                          <a:solidFill>
                            <a:srgbClr val="000000"/>
                          </a:solidFill>
                          <a:miter lim="800000"/>
                          <a:headEnd/>
                          <a:tailEnd/>
                        </a:ln>
                      </wps:spPr>
                      <wps:txbx>
                        <w:txbxContent>
                          <w:p w:rsidR="0071576B" w:rsidRDefault="0071576B" w:rsidP="006E5CE6">
                            <w:r w:rsidRPr="002B020B">
                              <w:rPr>
                                <w:rFonts w:ascii="Arial" w:hAnsi="Arial" w:cs="Arial"/>
                                <w:sz w:val="20"/>
                                <w:szCs w:val="20"/>
                              </w:rPr>
                              <w:t>If yes, please explain below</w:t>
                            </w:r>
                            <w:r>
                              <w:rPr>
                                <w:rFonts w:ascii="Arial" w:hAnsi="Arial" w:cs="Arial"/>
                                <w:sz w:val="20"/>
                                <w:szCs w:val="20"/>
                              </w:rPr>
                              <w:t xml:space="preserve"> the impact of your proposal on external play areas</w:t>
                            </w:r>
                            <w:r w:rsidR="0061023B">
                              <w:rPr>
                                <w:rFonts w:ascii="Arial" w:hAnsi="Arial" w:cs="Arial"/>
                                <w:sz w:val="20"/>
                                <w:szCs w:val="20"/>
                              </w:rPr>
                              <w:t>;</w:t>
                            </w:r>
                          </w:p>
                          <w:p w:rsidR="0071576B" w:rsidRDefault="0071576B" w:rsidP="006E5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5pt;margin-top:29.7pt;width:504.75pt;height:7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">
                <v:textbox>
                  <w:txbxContent>
                    <w:p w:rsidR="0071576B" w:rsidRDefault="0071576B" w:rsidP="006E5CE6">
                      <w:r w:rsidRPr="002B020B">
                        <w:rPr>
                          <w:rFonts w:ascii="Arial" w:hAnsi="Arial" w:cs="Arial"/>
                          <w:sz w:val="20"/>
                          <w:szCs w:val="20"/>
                        </w:rPr>
                        <w:t>If yes, please explain below</w:t>
                      </w:r>
                      <w:r>
                        <w:rPr>
                          <w:rFonts w:ascii="Arial" w:hAnsi="Arial" w:cs="Arial"/>
                          <w:sz w:val="20"/>
                          <w:szCs w:val="20"/>
                        </w:rPr>
                        <w:t xml:space="preserve"> the impact of your proposal on external play areas</w:t>
                      </w:r>
                      <w:r w:rsidR="0061023B">
                        <w:rPr>
                          <w:rFonts w:ascii="Arial" w:hAnsi="Arial" w:cs="Arial"/>
                          <w:sz w:val="20"/>
                          <w:szCs w:val="20"/>
                        </w:rPr>
                        <w:t>;</w:t>
                      </w:r>
                    </w:p>
                    <w:p w:rsidR="0071576B" w:rsidRDefault="0071576B" w:rsidP="006E5CE6"/>
                  </w:txbxContent>
                </v:textbox>
              </v:shape>
            </w:pict>
          </mc:Fallback>
        </mc:AlternateContent>
      </w:r>
      <w:r>
        <w:rPr>
          <w:rFonts w:ascii="Arial" w:hAnsi="Arial" w:cs="Arial"/>
          <w:sz w:val="20"/>
          <w:szCs w:val="20"/>
        </w:rPr>
        <w:t xml:space="preserve">Yes </w:t>
      </w:r>
      <w:sdt>
        <w:sdtPr>
          <w:rPr>
            <w:rFonts w:ascii="Arial" w:hAnsi="Arial" w:cs="Arial"/>
            <w:sz w:val="20"/>
            <w:szCs w:val="20"/>
          </w:rPr>
          <w:id w:val="-108683483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624379867"/>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6E5CE6" w:rsidRDefault="006E5CE6" w:rsidP="006E5CE6">
      <w:pPr>
        <w:ind w:left="720"/>
        <w:jc w:val="both"/>
        <w:rPr>
          <w:rFonts w:ascii="Arial" w:hAnsi="Arial" w:cs="Arial"/>
          <w:sz w:val="20"/>
          <w:szCs w:val="20"/>
        </w:rPr>
      </w:pPr>
      <w:r>
        <w:rPr>
          <w:rFonts w:ascii="Arial" w:hAnsi="Arial" w:cs="Arial"/>
          <w:sz w:val="20"/>
          <w:szCs w:val="20"/>
        </w:rPr>
        <w:t xml:space="preserve">       </w:t>
      </w:r>
    </w:p>
    <w:p w:rsidR="006E5CE6" w:rsidRDefault="006E5CE6" w:rsidP="006E5CE6">
      <w:pPr>
        <w:jc w:val="both"/>
        <w:rPr>
          <w:rFonts w:ascii="Arial" w:hAnsi="Arial" w:cs="Arial"/>
          <w:sz w:val="20"/>
          <w:szCs w:val="20"/>
        </w:rPr>
      </w:pPr>
    </w:p>
    <w:p w:rsidR="006E5CE6" w:rsidRPr="002B020B" w:rsidRDefault="006E5CE6" w:rsidP="00D95D01">
      <w:pPr>
        <w:ind w:left="720"/>
        <w:jc w:val="both"/>
        <w:rPr>
          <w:rFonts w:ascii="Arial" w:hAnsi="Arial" w:cs="Arial"/>
          <w:sz w:val="20"/>
          <w:szCs w:val="20"/>
        </w:rPr>
      </w:pPr>
    </w:p>
    <w:p w:rsidR="00873C68" w:rsidRDefault="00873C68" w:rsidP="000378E0">
      <w:pPr>
        <w:pStyle w:val="NormalWeb"/>
        <w:rPr>
          <w:rFonts w:ascii="Arial" w:hAnsi="Arial" w:cs="Arial"/>
          <w:sz w:val="20"/>
          <w:szCs w:val="20"/>
        </w:rPr>
      </w:pPr>
    </w:p>
    <w:p w:rsidR="00D95D01" w:rsidRPr="000378E0" w:rsidRDefault="00D95D01" w:rsidP="000378E0">
      <w:pPr>
        <w:pStyle w:val="NormalWeb"/>
        <w:rPr>
          <w:rFonts w:asciiTheme="minorHAnsi" w:eastAsiaTheme="minorHAnsi" w:hAnsiTheme="minorHAnsi" w:cstheme="minorBidi"/>
          <w:color w:val="0000FF" w:themeColor="hyperlink"/>
          <w:sz w:val="22"/>
          <w:szCs w:val="22"/>
          <w:u w:val="single"/>
          <w:lang w:eastAsia="en-US"/>
        </w:rPr>
      </w:pPr>
      <w:r w:rsidRPr="002B020B">
        <w:rPr>
          <w:rFonts w:ascii="Arial" w:hAnsi="Arial" w:cs="Arial"/>
          <w:sz w:val="20"/>
          <w:szCs w:val="20"/>
        </w:rPr>
        <w:t>Does the planned work require Building Regulations approval?</w:t>
      </w:r>
      <w:r w:rsidR="000378E0">
        <w:rPr>
          <w:rFonts w:ascii="Arial" w:hAnsi="Arial" w:cs="Arial"/>
          <w:sz w:val="20"/>
          <w:szCs w:val="20"/>
        </w:rPr>
        <w:t xml:space="preserve"> Contact </w:t>
      </w:r>
      <w:hyperlink r:id="rId14" w:history="1">
        <w:r w:rsidR="000378E0" w:rsidRPr="000378E0">
          <w:rPr>
            <w:rStyle w:val="Hyperlink"/>
            <w:rFonts w:asciiTheme="minorHAnsi" w:eastAsiaTheme="minorHAnsi" w:hAnsiTheme="minorHAnsi" w:cstheme="minorBidi"/>
            <w:sz w:val="22"/>
            <w:szCs w:val="22"/>
            <w:lang w:eastAsia="en-US"/>
          </w:rPr>
          <w:t>buildingcontrol@bradford.gov.uk</w:t>
        </w:r>
      </w:hyperlink>
      <w:r w:rsidR="000378E0" w:rsidRPr="009869FC">
        <w:rPr>
          <w:rFonts w:ascii="Arial" w:hAnsi="Arial" w:cs="Arial"/>
          <w:sz w:val="20"/>
          <w:szCs w:val="20"/>
        </w:rPr>
        <w:t xml:space="preserve">  f</w:t>
      </w:r>
      <w:r w:rsidR="000378E0">
        <w:rPr>
          <w:rFonts w:ascii="Arial" w:hAnsi="Arial" w:cs="Arial"/>
          <w:sz w:val="20"/>
          <w:szCs w:val="20"/>
        </w:rPr>
        <w:t>or advice.</w:t>
      </w:r>
      <w:r w:rsidRPr="002B020B">
        <w:rPr>
          <w:rFonts w:ascii="Arial" w:hAnsi="Arial" w:cs="Arial"/>
          <w:sz w:val="20"/>
          <w:szCs w:val="20"/>
        </w:rPr>
        <w:t xml:space="preserve"> </w:t>
      </w:r>
    </w:p>
    <w:p w:rsidR="00D95D01" w:rsidRPr="002B020B" w:rsidRDefault="00D95D01"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701158127"/>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915240130"/>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Pr="002B020B">
        <w:rPr>
          <w:rFonts w:ascii="Arial" w:hAnsi="Arial" w:cs="Arial"/>
          <w:sz w:val="20"/>
          <w:szCs w:val="20"/>
        </w:rPr>
        <w:t>Building Regulations Number</w:t>
      </w:r>
      <w:r>
        <w:rPr>
          <w:rFonts w:ascii="Arial" w:hAnsi="Arial" w:cs="Arial"/>
          <w:sz w:val="20"/>
          <w:szCs w:val="20"/>
        </w:rPr>
        <w:t xml:space="preserve"> (i</w:t>
      </w:r>
      <w:r w:rsidRPr="002B020B">
        <w:rPr>
          <w:rFonts w:ascii="Arial" w:hAnsi="Arial" w:cs="Arial"/>
          <w:sz w:val="20"/>
          <w:szCs w:val="20"/>
        </w:rPr>
        <w:t>f already applied</w:t>
      </w:r>
      <w:r>
        <w:rPr>
          <w:rFonts w:ascii="Arial" w:hAnsi="Arial" w:cs="Arial"/>
          <w:sz w:val="20"/>
          <w:szCs w:val="20"/>
        </w:rPr>
        <w:t>)…………….</w:t>
      </w:r>
      <w:r w:rsidRPr="002B020B">
        <w:rPr>
          <w:rFonts w:ascii="Arial" w:hAnsi="Arial" w:cs="Arial"/>
          <w:sz w:val="20"/>
          <w:szCs w:val="20"/>
        </w:rPr>
        <w:t>……………</w:t>
      </w:r>
    </w:p>
    <w:p w:rsidR="00D95D01" w:rsidRPr="002B020B" w:rsidRDefault="00EA0E67" w:rsidP="00D95D01">
      <w:pPr>
        <w:jc w:val="both"/>
        <w:rPr>
          <w:rFonts w:ascii="Arial" w:hAnsi="Arial" w:cs="Arial"/>
          <w:sz w:val="20"/>
          <w:szCs w:val="20"/>
        </w:rPr>
      </w:pPr>
      <w:r>
        <w:rPr>
          <w:rFonts w:ascii="Arial" w:hAnsi="Arial" w:cs="Arial"/>
          <w:sz w:val="20"/>
          <w:szCs w:val="20"/>
        </w:rPr>
        <w:t>**</w:t>
      </w:r>
      <w:r w:rsidR="00D95D01" w:rsidRPr="002B020B">
        <w:rPr>
          <w:rFonts w:ascii="Arial" w:hAnsi="Arial" w:cs="Arial"/>
          <w:sz w:val="20"/>
          <w:szCs w:val="20"/>
        </w:rPr>
        <w:t>Does the planned work fall within th</w:t>
      </w:r>
      <w:r>
        <w:rPr>
          <w:rFonts w:ascii="Arial" w:hAnsi="Arial" w:cs="Arial"/>
          <w:sz w:val="20"/>
          <w:szCs w:val="20"/>
        </w:rPr>
        <w:t xml:space="preserve">e Party Wall Act 1996? </w:t>
      </w:r>
      <w:proofErr w:type="gramStart"/>
      <w:r>
        <w:rPr>
          <w:rFonts w:ascii="Arial" w:hAnsi="Arial" w:cs="Arial"/>
          <w:sz w:val="20"/>
          <w:szCs w:val="20"/>
        </w:rPr>
        <w:t>see</w:t>
      </w:r>
      <w:proofErr w:type="gramEnd"/>
      <w:r>
        <w:rPr>
          <w:rFonts w:ascii="Arial" w:hAnsi="Arial" w:cs="Arial"/>
          <w:sz w:val="20"/>
          <w:szCs w:val="20"/>
        </w:rPr>
        <w:t xml:space="preserve"> note</w:t>
      </w:r>
    </w:p>
    <w:p w:rsidR="00D95D01" w:rsidRDefault="00D95D01" w:rsidP="00D95D01">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9555797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889764118"/>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D95D01" w:rsidRPr="002B020B" w:rsidRDefault="00D95D01" w:rsidP="00D95D01">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5E40A017" wp14:editId="704A896A">
                <wp:simplePos x="0" y="0"/>
                <wp:positionH relativeFrom="column">
                  <wp:posOffset>-57531</wp:posOffset>
                </wp:positionH>
                <wp:positionV relativeFrom="paragraph">
                  <wp:posOffset>1778</wp:posOffset>
                </wp:positionV>
                <wp:extent cx="6420651" cy="902208"/>
                <wp:effectExtent l="0" t="0" r="1841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651" cy="902208"/>
                        </a:xfrm>
                        <a:prstGeom prst="rect">
                          <a:avLst/>
                        </a:prstGeom>
                        <a:solidFill>
                          <a:srgbClr val="FFFFFF"/>
                        </a:solidFill>
                        <a:ln w="9525">
                          <a:solidFill>
                            <a:srgbClr val="000000"/>
                          </a:solidFill>
                          <a:miter lim="800000"/>
                          <a:headEnd/>
                          <a:tailEnd/>
                        </a:ln>
                      </wps:spPr>
                      <wps:txbx>
                        <w:txbxContent>
                          <w:p w:rsidR="0071576B" w:rsidRDefault="0071576B" w:rsidP="00D95D01">
                            <w:pPr>
                              <w:rPr>
                                <w:rFonts w:ascii="Arial" w:hAnsi="Arial" w:cs="Arial"/>
                                <w:sz w:val="20"/>
                                <w:szCs w:val="20"/>
                              </w:rPr>
                            </w:pPr>
                            <w:r w:rsidRPr="002B020B">
                              <w:rPr>
                                <w:rFonts w:ascii="Arial" w:hAnsi="Arial" w:cs="Arial"/>
                                <w:sz w:val="20"/>
                                <w:szCs w:val="20"/>
                              </w:rPr>
                              <w:t>If yes, please explain below</w:t>
                            </w:r>
                            <w:r w:rsidR="0061023B">
                              <w:rPr>
                                <w:rFonts w:ascii="Arial" w:hAnsi="Arial" w:cs="Arial"/>
                                <w:sz w:val="20"/>
                                <w:szCs w:val="20"/>
                              </w:rPr>
                              <w:t>;</w:t>
                            </w:r>
                          </w:p>
                          <w:p w:rsidR="009869FC" w:rsidRDefault="009869FC" w:rsidP="00D95D01"/>
                          <w:p w:rsidR="0071576B" w:rsidRDefault="0071576B" w:rsidP="00D95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5pt;margin-top:.15pt;width:505.55pt;height:7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">
                <v:textbox>
                  <w:txbxContent>
                    <w:p w:rsidR="0071576B" w:rsidRDefault="0071576B" w:rsidP="00D95D01">
                      <w:pPr>
                        <w:rPr>
                          <w:rFonts w:ascii="Arial" w:hAnsi="Arial" w:cs="Arial"/>
                          <w:sz w:val="20"/>
                          <w:szCs w:val="20"/>
                        </w:rPr>
                      </w:pPr>
                      <w:r w:rsidRPr="002B020B">
                        <w:rPr>
                          <w:rFonts w:ascii="Arial" w:hAnsi="Arial" w:cs="Arial"/>
                          <w:sz w:val="20"/>
                          <w:szCs w:val="20"/>
                        </w:rPr>
                        <w:t>If yes, please explain below</w:t>
                      </w:r>
                      <w:r w:rsidR="0061023B">
                        <w:rPr>
                          <w:rFonts w:ascii="Arial" w:hAnsi="Arial" w:cs="Arial"/>
                          <w:sz w:val="20"/>
                          <w:szCs w:val="20"/>
                        </w:rPr>
                        <w:t>;</w:t>
                      </w:r>
                    </w:p>
                    <w:p w:rsidR="009869FC" w:rsidRDefault="009869FC" w:rsidP="00D95D01"/>
                    <w:p w:rsidR="0071576B" w:rsidRDefault="0071576B" w:rsidP="00D95D01"/>
                  </w:txbxContent>
                </v:textbox>
              </v:shape>
            </w:pict>
          </mc:Fallback>
        </mc:AlternateContent>
      </w:r>
    </w:p>
    <w:p w:rsidR="00D95D01" w:rsidRPr="002B020B" w:rsidRDefault="00D95D01" w:rsidP="00D95D01">
      <w:pPr>
        <w:jc w:val="both"/>
        <w:rPr>
          <w:rFonts w:ascii="Arial" w:hAnsi="Arial" w:cs="Arial"/>
          <w:sz w:val="20"/>
          <w:szCs w:val="20"/>
        </w:rPr>
      </w:pPr>
    </w:p>
    <w:p w:rsidR="00D95D01" w:rsidRDefault="00D95D01" w:rsidP="007F1D77">
      <w:pPr>
        <w:jc w:val="both"/>
        <w:rPr>
          <w:rFonts w:ascii="Arial" w:hAnsi="Arial" w:cs="Arial"/>
          <w:sz w:val="20"/>
          <w:szCs w:val="20"/>
        </w:rPr>
      </w:pPr>
    </w:p>
    <w:p w:rsidR="001535E2" w:rsidRDefault="001535E2" w:rsidP="007F1D77">
      <w:pPr>
        <w:jc w:val="both"/>
        <w:rPr>
          <w:rFonts w:ascii="Arial" w:hAnsi="Arial" w:cs="Arial"/>
          <w:sz w:val="20"/>
          <w:szCs w:val="20"/>
        </w:rPr>
      </w:pPr>
    </w:p>
    <w:p w:rsidR="00D95D01" w:rsidRPr="00D95D01" w:rsidRDefault="00D95D01" w:rsidP="00D95D01">
      <w:pPr>
        <w:pStyle w:val="ListParagraph"/>
        <w:numPr>
          <w:ilvl w:val="0"/>
          <w:numId w:val="4"/>
        </w:numPr>
        <w:shd w:val="clear" w:color="auto" w:fill="FFC000"/>
        <w:ind w:hanging="720"/>
        <w:jc w:val="both"/>
        <w:rPr>
          <w:rFonts w:ascii="Arial" w:hAnsi="Arial" w:cs="Arial"/>
          <w:b/>
          <w:sz w:val="24"/>
          <w:szCs w:val="24"/>
        </w:rPr>
      </w:pPr>
      <w:r w:rsidRPr="00D95D01">
        <w:rPr>
          <w:rFonts w:ascii="Arial" w:hAnsi="Arial" w:cs="Arial"/>
          <w:b/>
          <w:sz w:val="24"/>
          <w:szCs w:val="24"/>
        </w:rPr>
        <w:lastRenderedPageBreak/>
        <w:t>Project Team</w:t>
      </w:r>
      <w:r w:rsidR="009123D5">
        <w:rPr>
          <w:rFonts w:ascii="Arial" w:hAnsi="Arial" w:cs="Arial"/>
          <w:b/>
          <w:sz w:val="24"/>
          <w:szCs w:val="24"/>
        </w:rPr>
        <w:t xml:space="preserve"> Appointment</w:t>
      </w:r>
    </w:p>
    <w:p w:rsidR="004943A2" w:rsidRPr="001D27C8" w:rsidRDefault="00EA0E67" w:rsidP="004943A2">
      <w:pPr>
        <w:rPr>
          <w:rFonts w:ascii="Arial" w:hAnsi="Arial" w:cs="Arial"/>
          <w:sz w:val="20"/>
          <w:szCs w:val="20"/>
        </w:rPr>
      </w:pPr>
      <w:r w:rsidRPr="001D27C8">
        <w:rPr>
          <w:rFonts w:ascii="Arial" w:hAnsi="Arial" w:cs="Arial"/>
          <w:sz w:val="20"/>
          <w:szCs w:val="20"/>
        </w:rPr>
        <w:t>***</w:t>
      </w:r>
      <w:r w:rsidR="003070E3" w:rsidRPr="001D27C8">
        <w:rPr>
          <w:rFonts w:ascii="Arial" w:hAnsi="Arial" w:cs="Arial"/>
          <w:sz w:val="20"/>
          <w:szCs w:val="20"/>
        </w:rPr>
        <w:t xml:space="preserve">Have you appointed </w:t>
      </w:r>
      <w:r w:rsidR="001D27C8" w:rsidRPr="001D27C8">
        <w:rPr>
          <w:rFonts w:ascii="Arial" w:hAnsi="Arial" w:cs="Arial"/>
          <w:sz w:val="20"/>
          <w:szCs w:val="20"/>
        </w:rPr>
        <w:t>a</w:t>
      </w:r>
      <w:r w:rsidR="00873C68">
        <w:rPr>
          <w:rFonts w:ascii="Arial" w:hAnsi="Arial" w:cs="Arial"/>
          <w:sz w:val="20"/>
          <w:szCs w:val="20"/>
        </w:rPr>
        <w:t xml:space="preserve"> </w:t>
      </w:r>
      <w:r w:rsidR="001D27C8" w:rsidRPr="001D27C8">
        <w:rPr>
          <w:rFonts w:ascii="Arial" w:hAnsi="Arial" w:cs="Arial"/>
          <w:sz w:val="20"/>
          <w:szCs w:val="20"/>
        </w:rPr>
        <w:t xml:space="preserve">Principle Designer, Architect, Structural Engineer, Mechanical &amp; Electrical Engineer, Project Manager, Building Contractor? </w:t>
      </w:r>
    </w:p>
    <w:p w:rsidR="003F52F1" w:rsidRPr="001D27C8" w:rsidRDefault="009869FC" w:rsidP="00B00D4E">
      <w:pPr>
        <w:ind w:firstLine="720"/>
        <w:jc w:val="both"/>
        <w:rPr>
          <w:rFonts w:ascii="Arial" w:hAnsi="Arial" w:cs="Arial"/>
          <w:sz w:val="20"/>
          <w:szCs w:val="20"/>
        </w:rPr>
      </w:pPr>
      <w:r w:rsidRPr="001D27C8">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6869965" wp14:editId="24B7BB7E">
                <wp:simplePos x="0" y="0"/>
                <wp:positionH relativeFrom="column">
                  <wp:posOffset>-118745</wp:posOffset>
                </wp:positionH>
                <wp:positionV relativeFrom="paragraph">
                  <wp:posOffset>255143</wp:posOffset>
                </wp:positionV>
                <wp:extent cx="6350635" cy="1584960"/>
                <wp:effectExtent l="0" t="0" r="1206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584960"/>
                        </a:xfrm>
                        <a:prstGeom prst="rect">
                          <a:avLst/>
                        </a:prstGeom>
                        <a:solidFill>
                          <a:srgbClr val="FFFFFF"/>
                        </a:solidFill>
                        <a:ln w="9525">
                          <a:solidFill>
                            <a:srgbClr val="000000"/>
                          </a:solidFill>
                          <a:miter lim="800000"/>
                          <a:headEnd/>
                          <a:tailEnd/>
                        </a:ln>
                      </wps:spPr>
                      <wps:txbx>
                        <w:txbxContent>
                          <w:p w:rsidR="0071576B" w:rsidRPr="001D27C8" w:rsidRDefault="0071576B" w:rsidP="003F52F1">
                            <w:r w:rsidRPr="001D27C8">
                              <w:rPr>
                                <w:rFonts w:ascii="Arial" w:hAnsi="Arial" w:cs="Arial"/>
                                <w:sz w:val="20"/>
                                <w:szCs w:val="20"/>
                              </w:rPr>
                              <w:t xml:space="preserve">If yes, please provide </w:t>
                            </w:r>
                            <w:r w:rsidR="0061023B" w:rsidRPr="001D27C8">
                              <w:rPr>
                                <w:rFonts w:ascii="Arial" w:hAnsi="Arial" w:cs="Arial"/>
                                <w:sz w:val="20"/>
                                <w:szCs w:val="20"/>
                              </w:rPr>
                              <w:t>name and details below;</w:t>
                            </w:r>
                          </w:p>
                          <w:p w:rsidR="0071576B" w:rsidRPr="001D27C8" w:rsidRDefault="0071576B" w:rsidP="003F52F1">
                            <w:r w:rsidRPr="001D27C8">
                              <w:t>Company Name</w:t>
                            </w:r>
                          </w:p>
                          <w:p w:rsidR="009869FC" w:rsidRPr="001D27C8" w:rsidRDefault="0071576B" w:rsidP="003F52F1">
                            <w:r w:rsidRPr="001D27C8">
                              <w:t>Address</w:t>
                            </w:r>
                          </w:p>
                          <w:p w:rsidR="0071576B" w:rsidRDefault="0071576B" w:rsidP="003F52F1">
                            <w:r w:rsidRPr="001D27C8">
                              <w:t>Role</w:t>
                            </w:r>
                          </w:p>
                          <w:p w:rsidR="0071576B" w:rsidRPr="003F52F1" w:rsidRDefault="0071576B" w:rsidP="002D4485">
                            <w:pPr>
                              <w:pStyle w:val="ListParagraph"/>
                            </w:pPr>
                          </w:p>
                          <w:p w:rsidR="0071576B" w:rsidRPr="003F52F1" w:rsidRDefault="0071576B" w:rsidP="003F52F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35pt;margin-top:20.1pt;width:500.05pt;height:1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">
                <v:textbox>
                  <w:txbxContent>
                    <w:p w:rsidR="0071576B" w:rsidRPr="001D27C8" w:rsidRDefault="0071576B" w:rsidP="003F52F1">
                      <w:r w:rsidRPr="001D27C8">
                        <w:rPr>
                          <w:rFonts w:ascii="Arial" w:hAnsi="Arial" w:cs="Arial"/>
                          <w:sz w:val="20"/>
                          <w:szCs w:val="20"/>
                        </w:rPr>
                        <w:t xml:space="preserve">If yes, please provide </w:t>
                      </w:r>
                      <w:r w:rsidR="0061023B" w:rsidRPr="001D27C8">
                        <w:rPr>
                          <w:rFonts w:ascii="Arial" w:hAnsi="Arial" w:cs="Arial"/>
                          <w:sz w:val="20"/>
                          <w:szCs w:val="20"/>
                        </w:rPr>
                        <w:t>name and details below;</w:t>
                      </w:r>
                    </w:p>
                    <w:p w:rsidR="0071576B" w:rsidRPr="001D27C8" w:rsidRDefault="0071576B" w:rsidP="003F52F1">
                      <w:r w:rsidRPr="001D27C8">
                        <w:t>Company Name</w:t>
                      </w:r>
                    </w:p>
                    <w:p w:rsidR="009869FC" w:rsidRPr="001D27C8" w:rsidRDefault="0071576B" w:rsidP="003F52F1">
                      <w:r w:rsidRPr="001D27C8">
                        <w:t>Address</w:t>
                      </w:r>
                    </w:p>
                    <w:p w:rsidR="0071576B" w:rsidRDefault="0071576B" w:rsidP="003F52F1">
                      <w:r w:rsidRPr="001D27C8">
                        <w:t>Role</w:t>
                      </w:r>
                    </w:p>
                    <w:p w:rsidR="0071576B" w:rsidRPr="003F52F1" w:rsidRDefault="0071576B" w:rsidP="002D4485">
                      <w:pPr>
                        <w:pStyle w:val="ListParagraph"/>
                      </w:pPr>
                    </w:p>
                    <w:p w:rsidR="0071576B" w:rsidRPr="003F52F1" w:rsidRDefault="0071576B" w:rsidP="003F52F1">
                      <w:pPr>
                        <w:rPr>
                          <w:b/>
                        </w:rPr>
                      </w:pPr>
                    </w:p>
                  </w:txbxContent>
                </v:textbox>
              </v:shape>
            </w:pict>
          </mc:Fallback>
        </mc:AlternateContent>
      </w:r>
      <w:r w:rsidR="0060032F" w:rsidRPr="001D27C8">
        <w:rPr>
          <w:rFonts w:ascii="Arial" w:hAnsi="Arial" w:cs="Arial"/>
          <w:sz w:val="20"/>
          <w:szCs w:val="20"/>
        </w:rPr>
        <w:t xml:space="preserve">Yes </w:t>
      </w:r>
      <w:sdt>
        <w:sdtPr>
          <w:rPr>
            <w:rFonts w:ascii="Arial" w:hAnsi="Arial" w:cs="Arial"/>
            <w:sz w:val="20"/>
            <w:szCs w:val="20"/>
          </w:rPr>
          <w:id w:val="-229543213"/>
          <w14:checkbox>
            <w14:checked w14:val="1"/>
            <w14:checkedState w14:val="2612" w14:font="Meiryo"/>
            <w14:uncheckedState w14:val="2610" w14:font="Meiryo"/>
          </w14:checkbox>
        </w:sdtPr>
        <w:sdtEndPr/>
        <w:sdtContent>
          <w:r w:rsidR="002D4485" w:rsidRPr="001D27C8">
            <w:rPr>
              <w:rFonts w:ascii="Meiryo" w:eastAsia="Meiryo" w:hAnsi="Meiryo" w:cs="Meiryo" w:hint="eastAsia"/>
              <w:sz w:val="20"/>
              <w:szCs w:val="20"/>
            </w:rPr>
            <w:t>☒</w:t>
          </w:r>
        </w:sdtContent>
      </w:sdt>
      <w:r w:rsidR="0060032F" w:rsidRPr="001D27C8">
        <w:rPr>
          <w:rFonts w:ascii="Arial" w:hAnsi="Arial" w:cs="Arial"/>
          <w:sz w:val="20"/>
          <w:szCs w:val="20"/>
        </w:rPr>
        <w:tab/>
        <w:t xml:space="preserve"> No </w:t>
      </w:r>
      <w:sdt>
        <w:sdtPr>
          <w:rPr>
            <w:rFonts w:ascii="Arial" w:hAnsi="Arial" w:cs="Arial"/>
            <w:sz w:val="20"/>
            <w:szCs w:val="20"/>
          </w:rPr>
          <w:id w:val="1637605258"/>
          <w14:checkbox>
            <w14:checked w14:val="0"/>
            <w14:checkedState w14:val="2612" w14:font="Meiryo"/>
            <w14:uncheckedState w14:val="2610" w14:font="Meiryo"/>
          </w14:checkbox>
        </w:sdtPr>
        <w:sdtEndPr/>
        <w:sdtContent>
          <w:r w:rsidR="0060032F" w:rsidRPr="001D27C8">
            <w:rPr>
              <w:rFonts w:ascii="MS Gothic" w:eastAsia="MS Gothic" w:hAnsi="Arial" w:cs="Arial" w:hint="eastAsia"/>
              <w:sz w:val="20"/>
              <w:szCs w:val="20"/>
            </w:rPr>
            <w:t>☐</w:t>
          </w:r>
        </w:sdtContent>
      </w:sdt>
      <w:r w:rsidR="00B00D4E" w:rsidRPr="001D27C8">
        <w:rPr>
          <w:rFonts w:ascii="Arial" w:hAnsi="Arial" w:cs="Arial"/>
          <w:sz w:val="20"/>
          <w:szCs w:val="20"/>
        </w:rPr>
        <w:t xml:space="preserve">   </w:t>
      </w:r>
      <w:r w:rsidR="00C22A0A" w:rsidRPr="001D27C8">
        <w:rPr>
          <w:rFonts w:ascii="Arial" w:hAnsi="Arial" w:cs="Arial"/>
          <w:sz w:val="20"/>
          <w:szCs w:val="20"/>
        </w:rPr>
        <w:t xml:space="preserve">N/A </w:t>
      </w:r>
      <w:sdt>
        <w:sdtPr>
          <w:rPr>
            <w:rFonts w:ascii="Arial" w:hAnsi="Arial" w:cs="Arial"/>
            <w:sz w:val="20"/>
            <w:szCs w:val="20"/>
          </w:rPr>
          <w:id w:val="22141240"/>
          <w14:checkbox>
            <w14:checked w14:val="0"/>
            <w14:checkedState w14:val="2612" w14:font="Meiryo"/>
            <w14:uncheckedState w14:val="2610" w14:font="Meiryo"/>
          </w14:checkbox>
        </w:sdtPr>
        <w:sdtEndPr/>
        <w:sdtContent>
          <w:r w:rsidR="00C22A0A" w:rsidRPr="001D27C8">
            <w:rPr>
              <w:rFonts w:ascii="MS Gothic" w:eastAsia="MS Gothic" w:hAnsi="Arial" w:cs="Arial" w:hint="eastAsia"/>
              <w:sz w:val="20"/>
              <w:szCs w:val="20"/>
            </w:rPr>
            <w:t>☐</w:t>
          </w:r>
        </w:sdtContent>
      </w:sdt>
    </w:p>
    <w:p w:rsidR="003F52F1" w:rsidRPr="002B020B" w:rsidRDefault="003F52F1" w:rsidP="00063955">
      <w:pPr>
        <w:jc w:val="both"/>
        <w:rPr>
          <w:rFonts w:ascii="Arial" w:hAnsi="Arial" w:cs="Arial"/>
          <w:sz w:val="20"/>
          <w:szCs w:val="20"/>
        </w:rPr>
      </w:pPr>
    </w:p>
    <w:p w:rsidR="004053AC" w:rsidRDefault="004053AC" w:rsidP="002B020B">
      <w:pPr>
        <w:jc w:val="both"/>
        <w:rPr>
          <w:rFonts w:ascii="Arial" w:hAnsi="Arial" w:cs="Arial"/>
          <w:sz w:val="20"/>
          <w:szCs w:val="20"/>
        </w:rPr>
      </w:pPr>
    </w:p>
    <w:p w:rsidR="002D4485" w:rsidRDefault="002D4485" w:rsidP="002B020B">
      <w:pPr>
        <w:jc w:val="both"/>
        <w:rPr>
          <w:rFonts w:ascii="Arial" w:hAnsi="Arial" w:cs="Arial"/>
          <w:sz w:val="20"/>
          <w:szCs w:val="20"/>
        </w:rPr>
      </w:pPr>
    </w:p>
    <w:p w:rsidR="009869FC" w:rsidRDefault="009869FC" w:rsidP="002B020B">
      <w:pPr>
        <w:jc w:val="both"/>
        <w:rPr>
          <w:rFonts w:ascii="Arial" w:hAnsi="Arial" w:cs="Arial"/>
          <w:sz w:val="20"/>
          <w:szCs w:val="20"/>
        </w:rPr>
      </w:pPr>
    </w:p>
    <w:p w:rsidR="009869FC" w:rsidRDefault="009869FC" w:rsidP="002B020B">
      <w:pPr>
        <w:jc w:val="both"/>
        <w:rPr>
          <w:rFonts w:ascii="Arial" w:hAnsi="Arial" w:cs="Arial"/>
          <w:sz w:val="20"/>
          <w:szCs w:val="20"/>
        </w:rPr>
      </w:pPr>
    </w:p>
    <w:p w:rsidR="009869FC" w:rsidRDefault="009869FC" w:rsidP="002B020B">
      <w:pPr>
        <w:jc w:val="both"/>
        <w:rPr>
          <w:rFonts w:ascii="Arial" w:hAnsi="Arial" w:cs="Arial"/>
          <w:sz w:val="20"/>
          <w:szCs w:val="20"/>
        </w:rPr>
      </w:pPr>
    </w:p>
    <w:p w:rsidR="002B020B" w:rsidRPr="009869FC" w:rsidRDefault="002B020B" w:rsidP="009869FC">
      <w:pPr>
        <w:pStyle w:val="ListParagraph"/>
        <w:numPr>
          <w:ilvl w:val="0"/>
          <w:numId w:val="4"/>
        </w:numPr>
        <w:shd w:val="clear" w:color="auto" w:fill="FFC000"/>
        <w:ind w:hanging="720"/>
        <w:jc w:val="both"/>
        <w:rPr>
          <w:rFonts w:ascii="Arial" w:hAnsi="Arial" w:cs="Arial"/>
          <w:b/>
          <w:sz w:val="24"/>
          <w:szCs w:val="24"/>
        </w:rPr>
      </w:pPr>
      <w:r w:rsidRPr="009869FC">
        <w:rPr>
          <w:rFonts w:ascii="Arial" w:hAnsi="Arial" w:cs="Arial"/>
          <w:b/>
          <w:sz w:val="24"/>
          <w:szCs w:val="24"/>
        </w:rPr>
        <w:t>Health &amp; Safety</w:t>
      </w:r>
    </w:p>
    <w:p w:rsidR="00470E52" w:rsidRDefault="00EA0E67" w:rsidP="002B020B">
      <w:pPr>
        <w:jc w:val="both"/>
        <w:rPr>
          <w:rFonts w:ascii="Arial" w:hAnsi="Arial" w:cs="Arial"/>
          <w:sz w:val="20"/>
          <w:szCs w:val="20"/>
        </w:rPr>
      </w:pPr>
      <w:r w:rsidRPr="001D27C8">
        <w:rPr>
          <w:rFonts w:ascii="Arial" w:hAnsi="Arial" w:cs="Arial"/>
          <w:sz w:val="20"/>
          <w:szCs w:val="20"/>
        </w:rPr>
        <w:t>***</w:t>
      </w:r>
      <w:r w:rsidR="00470E52" w:rsidRPr="001D27C8">
        <w:rPr>
          <w:rFonts w:ascii="Arial" w:hAnsi="Arial" w:cs="Arial"/>
          <w:sz w:val="20"/>
          <w:szCs w:val="20"/>
        </w:rPr>
        <w:t xml:space="preserve">Due to the changes to the </w:t>
      </w:r>
      <w:r w:rsidR="004C5755" w:rsidRPr="001D27C8">
        <w:rPr>
          <w:rFonts w:ascii="Arial" w:hAnsi="Arial" w:cs="Arial"/>
          <w:sz w:val="20"/>
          <w:szCs w:val="20"/>
        </w:rPr>
        <w:t>Construction Design &amp; M</w:t>
      </w:r>
      <w:r w:rsidR="004053AC" w:rsidRPr="001D27C8">
        <w:rPr>
          <w:rFonts w:ascii="Arial" w:hAnsi="Arial" w:cs="Arial"/>
          <w:sz w:val="20"/>
          <w:szCs w:val="20"/>
        </w:rPr>
        <w:t>anagement (CDM)</w:t>
      </w:r>
      <w:r w:rsidR="002B020B" w:rsidRPr="001D27C8">
        <w:rPr>
          <w:rFonts w:ascii="Arial" w:hAnsi="Arial" w:cs="Arial"/>
          <w:sz w:val="20"/>
          <w:szCs w:val="20"/>
        </w:rPr>
        <w:t xml:space="preserve"> </w:t>
      </w:r>
      <w:r w:rsidR="00470E52" w:rsidRPr="001D27C8">
        <w:rPr>
          <w:rFonts w:ascii="Arial" w:hAnsi="Arial" w:cs="Arial"/>
          <w:sz w:val="20"/>
          <w:szCs w:val="20"/>
        </w:rPr>
        <w:t>Regulations</w:t>
      </w:r>
      <w:r w:rsidR="00577652" w:rsidRPr="001D27C8">
        <w:rPr>
          <w:rFonts w:ascii="Arial" w:hAnsi="Arial" w:cs="Arial"/>
          <w:sz w:val="20"/>
          <w:szCs w:val="20"/>
        </w:rPr>
        <w:t>,</w:t>
      </w:r>
      <w:r w:rsidR="00470E52" w:rsidRPr="001D27C8">
        <w:rPr>
          <w:rFonts w:ascii="Arial" w:hAnsi="Arial" w:cs="Arial"/>
          <w:sz w:val="20"/>
          <w:szCs w:val="20"/>
        </w:rPr>
        <w:t xml:space="preserve"> as of April </w:t>
      </w:r>
      <w:r w:rsidR="00577652" w:rsidRPr="001D27C8">
        <w:rPr>
          <w:rFonts w:ascii="Arial" w:hAnsi="Arial" w:cs="Arial"/>
          <w:sz w:val="20"/>
          <w:szCs w:val="20"/>
        </w:rPr>
        <w:t xml:space="preserve">2015. The budget holder or person instructing the works is the “Client” and has full </w:t>
      </w:r>
      <w:r w:rsidR="00D61DFC" w:rsidRPr="001D27C8">
        <w:rPr>
          <w:rFonts w:ascii="Arial" w:hAnsi="Arial" w:cs="Arial"/>
          <w:sz w:val="20"/>
          <w:szCs w:val="20"/>
        </w:rPr>
        <w:t>responsibility</w:t>
      </w:r>
      <w:r w:rsidR="00470E52" w:rsidRPr="001D27C8">
        <w:rPr>
          <w:rFonts w:ascii="Arial" w:hAnsi="Arial" w:cs="Arial"/>
          <w:sz w:val="20"/>
          <w:szCs w:val="20"/>
        </w:rPr>
        <w:t xml:space="preserve"> for all </w:t>
      </w:r>
      <w:r w:rsidR="001D27C8">
        <w:rPr>
          <w:rFonts w:ascii="Arial" w:hAnsi="Arial" w:cs="Arial"/>
          <w:sz w:val="20"/>
          <w:szCs w:val="20"/>
        </w:rPr>
        <w:t xml:space="preserve">legal duties and </w:t>
      </w:r>
      <w:r w:rsidR="00470E52" w:rsidRPr="001D27C8">
        <w:rPr>
          <w:rFonts w:ascii="Arial" w:hAnsi="Arial" w:cs="Arial"/>
          <w:sz w:val="20"/>
          <w:szCs w:val="20"/>
        </w:rPr>
        <w:t>Health and Safety matters related to the proposed construction</w:t>
      </w:r>
      <w:r w:rsidR="009123D5">
        <w:rPr>
          <w:rFonts w:ascii="Arial" w:hAnsi="Arial" w:cs="Arial"/>
          <w:sz w:val="20"/>
          <w:szCs w:val="20"/>
        </w:rPr>
        <w:t xml:space="preserve"> works</w:t>
      </w:r>
      <w:r w:rsidR="00470E52" w:rsidRPr="001D27C8">
        <w:rPr>
          <w:rFonts w:ascii="Arial" w:hAnsi="Arial" w:cs="Arial"/>
          <w:sz w:val="20"/>
          <w:szCs w:val="20"/>
        </w:rPr>
        <w:t xml:space="preserve">. </w:t>
      </w:r>
    </w:p>
    <w:p w:rsidR="009123D5" w:rsidRDefault="009123D5" w:rsidP="002B020B">
      <w:pPr>
        <w:jc w:val="both"/>
        <w:rPr>
          <w:rFonts w:ascii="Arial" w:hAnsi="Arial" w:cs="Arial"/>
          <w:sz w:val="20"/>
          <w:szCs w:val="20"/>
        </w:rPr>
      </w:pPr>
      <w:r>
        <w:rPr>
          <w:rFonts w:ascii="Arial" w:hAnsi="Arial" w:cs="Arial"/>
          <w:sz w:val="20"/>
          <w:szCs w:val="20"/>
        </w:rPr>
        <w:t>Have you appointed a Principle Designer in writing?</w:t>
      </w:r>
    </w:p>
    <w:p w:rsidR="009123D5" w:rsidRDefault="009123D5" w:rsidP="002B020B">
      <w:pPr>
        <w:jc w:val="both"/>
        <w:rPr>
          <w:rFonts w:ascii="Arial" w:hAnsi="Arial" w:cs="Arial"/>
          <w:sz w:val="20"/>
          <w:szCs w:val="20"/>
        </w:rPr>
      </w:pPr>
      <w:r>
        <w:rPr>
          <w:rFonts w:ascii="Arial" w:hAnsi="Arial" w:cs="Arial"/>
          <w:sz w:val="20"/>
          <w:szCs w:val="20"/>
        </w:rPr>
        <w:t>Have you appointed a Principle Contractor in writing?</w:t>
      </w:r>
    </w:p>
    <w:p w:rsidR="009123D5" w:rsidRPr="001D27C8" w:rsidRDefault="009123D5" w:rsidP="002B020B">
      <w:pPr>
        <w:jc w:val="both"/>
        <w:rPr>
          <w:rFonts w:ascii="Arial" w:hAnsi="Arial" w:cs="Arial"/>
          <w:sz w:val="20"/>
          <w:szCs w:val="20"/>
        </w:rPr>
      </w:pPr>
      <w:r>
        <w:rPr>
          <w:rFonts w:ascii="Arial" w:hAnsi="Arial" w:cs="Arial"/>
          <w:sz w:val="20"/>
          <w:szCs w:val="20"/>
        </w:rPr>
        <w:t>If so please give details of who you have appointed.</w:t>
      </w:r>
    </w:p>
    <w:p w:rsidR="00BA5DA3" w:rsidRDefault="007F1D77" w:rsidP="00BA5DA3">
      <w:pPr>
        <w:ind w:firstLine="709"/>
        <w:jc w:val="both"/>
        <w:rPr>
          <w:rFonts w:ascii="Arial" w:hAnsi="Arial" w:cs="Arial"/>
          <w:sz w:val="20"/>
          <w:szCs w:val="20"/>
        </w:rPr>
      </w:pPr>
      <w:r w:rsidRPr="001D27C8">
        <w:rPr>
          <w:rFonts w:ascii="Arial" w:hAnsi="Arial" w:cs="Arial"/>
          <w:sz w:val="20"/>
          <w:szCs w:val="20"/>
        </w:rPr>
        <w:t xml:space="preserve">Yes </w:t>
      </w:r>
      <w:sdt>
        <w:sdtPr>
          <w:rPr>
            <w:rFonts w:ascii="Arial" w:hAnsi="Arial" w:cs="Arial"/>
            <w:sz w:val="20"/>
            <w:szCs w:val="20"/>
          </w:rPr>
          <w:id w:val="-115756851"/>
          <w14:checkbox>
            <w14:checked w14:val="0"/>
            <w14:checkedState w14:val="2612" w14:font="Meiryo"/>
            <w14:uncheckedState w14:val="2610" w14:font="Meiryo"/>
          </w14:checkbox>
        </w:sdtPr>
        <w:sdtEndPr/>
        <w:sdtContent>
          <w:r w:rsidRPr="001D27C8">
            <w:rPr>
              <w:rFonts w:ascii="MS Gothic" w:eastAsia="MS Gothic" w:hAnsi="Arial" w:cs="Arial" w:hint="eastAsia"/>
              <w:sz w:val="20"/>
              <w:szCs w:val="20"/>
            </w:rPr>
            <w:t>☐</w:t>
          </w:r>
        </w:sdtContent>
      </w:sdt>
      <w:r w:rsidRPr="001D27C8">
        <w:rPr>
          <w:rFonts w:ascii="Arial" w:hAnsi="Arial" w:cs="Arial"/>
          <w:sz w:val="20"/>
          <w:szCs w:val="20"/>
        </w:rPr>
        <w:tab/>
        <w:t xml:space="preserve">  No </w:t>
      </w:r>
      <w:sdt>
        <w:sdtPr>
          <w:rPr>
            <w:rFonts w:ascii="Arial" w:hAnsi="Arial" w:cs="Arial"/>
            <w:sz w:val="20"/>
            <w:szCs w:val="20"/>
          </w:rPr>
          <w:id w:val="15286986"/>
          <w14:checkbox>
            <w14:checked w14:val="0"/>
            <w14:checkedState w14:val="2612" w14:font="Meiryo"/>
            <w14:uncheckedState w14:val="2610" w14:font="Meiryo"/>
          </w14:checkbox>
        </w:sdtPr>
        <w:sdtEndPr/>
        <w:sdtContent>
          <w:r w:rsidRPr="001D27C8">
            <w:rPr>
              <w:rFonts w:ascii="MS Gothic" w:eastAsia="MS Gothic" w:hAnsi="Arial" w:cs="Arial" w:hint="eastAsia"/>
              <w:sz w:val="20"/>
              <w:szCs w:val="20"/>
            </w:rPr>
            <w:t>☐</w:t>
          </w:r>
        </w:sdtContent>
      </w:sdt>
      <w:r w:rsidRPr="001D27C8">
        <w:rPr>
          <w:rFonts w:ascii="Arial" w:hAnsi="Arial" w:cs="Arial"/>
          <w:sz w:val="20"/>
          <w:szCs w:val="20"/>
        </w:rPr>
        <w:tab/>
        <w:t xml:space="preserve"> </w:t>
      </w:r>
      <w:r w:rsidR="00577652" w:rsidRPr="001D27C8">
        <w:rPr>
          <w:rFonts w:ascii="Arial" w:hAnsi="Arial" w:cs="Arial"/>
          <w:sz w:val="20"/>
          <w:szCs w:val="20"/>
        </w:rPr>
        <w:t xml:space="preserve">Have you implemented a full Health and Safety </w:t>
      </w:r>
      <w:r w:rsidR="009123D5">
        <w:rPr>
          <w:rFonts w:ascii="Arial" w:hAnsi="Arial" w:cs="Arial"/>
          <w:sz w:val="20"/>
          <w:szCs w:val="20"/>
        </w:rPr>
        <w:t xml:space="preserve">Management </w:t>
      </w:r>
      <w:r w:rsidR="00577652" w:rsidRPr="001D27C8">
        <w:rPr>
          <w:rFonts w:ascii="Arial" w:hAnsi="Arial" w:cs="Arial"/>
          <w:sz w:val="20"/>
          <w:szCs w:val="20"/>
        </w:rPr>
        <w:t>Plan. If yes, please supply a copy</w:t>
      </w:r>
    </w:p>
    <w:p w:rsidR="009123D5" w:rsidRPr="009123D5" w:rsidRDefault="009123D5" w:rsidP="002D4485">
      <w:pPr>
        <w:jc w:val="both"/>
        <w:rPr>
          <w:rFonts w:ascii="Arial" w:hAnsi="Arial" w:cs="Arial"/>
          <w:sz w:val="20"/>
          <w:szCs w:val="20"/>
        </w:rPr>
      </w:pPr>
      <w:r>
        <w:rPr>
          <w:rFonts w:ascii="Arial" w:hAnsi="Arial" w:cs="Arial"/>
          <w:sz w:val="20"/>
          <w:szCs w:val="20"/>
        </w:rPr>
        <w:t xml:space="preserve">For a free </w:t>
      </w:r>
      <w:r w:rsidRPr="009123D5">
        <w:rPr>
          <w:rFonts w:ascii="Arial" w:hAnsi="Arial" w:cs="Arial"/>
          <w:sz w:val="20"/>
          <w:szCs w:val="20"/>
        </w:rPr>
        <w:t>C</w:t>
      </w:r>
      <w:r>
        <w:rPr>
          <w:rFonts w:ascii="Arial" w:hAnsi="Arial" w:cs="Arial"/>
          <w:sz w:val="20"/>
          <w:szCs w:val="20"/>
        </w:rPr>
        <w:t>D</w:t>
      </w:r>
      <w:r w:rsidRPr="009123D5">
        <w:rPr>
          <w:rFonts w:ascii="Arial" w:hAnsi="Arial" w:cs="Arial"/>
          <w:sz w:val="20"/>
          <w:szCs w:val="20"/>
        </w:rPr>
        <w:t>M Wizard App</w:t>
      </w:r>
      <w:r>
        <w:rPr>
          <w:rFonts w:ascii="Arial" w:hAnsi="Arial" w:cs="Arial"/>
          <w:sz w:val="20"/>
          <w:szCs w:val="20"/>
        </w:rPr>
        <w:t xml:space="preserve"> and further advice:</w:t>
      </w:r>
    </w:p>
    <w:p w:rsidR="00470E52" w:rsidRPr="009123D5" w:rsidRDefault="009123D5" w:rsidP="002D4485">
      <w:pPr>
        <w:jc w:val="both"/>
        <w:rPr>
          <w:rFonts w:ascii="Arial" w:hAnsi="Arial" w:cs="Arial"/>
          <w:sz w:val="18"/>
          <w:szCs w:val="20"/>
        </w:rPr>
      </w:pPr>
      <w:r w:rsidRPr="009123D5">
        <w:rPr>
          <w:rFonts w:ascii="Arial" w:hAnsi="Arial" w:cs="Arial"/>
          <w:sz w:val="18"/>
          <w:szCs w:val="20"/>
        </w:rPr>
        <w:t>http://www.citb.co.uk/health-safety-and-other-topics/health-safety/construction-design-and-management-regulations/</w:t>
      </w: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 xml:space="preserve">Fire Risk Assessment </w:t>
      </w:r>
    </w:p>
    <w:p w:rsidR="00873C68" w:rsidRDefault="00A86A06" w:rsidP="00873C68">
      <w:pPr>
        <w:jc w:val="both"/>
        <w:rPr>
          <w:rFonts w:ascii="Arial" w:hAnsi="Arial" w:cs="Arial"/>
          <w:sz w:val="20"/>
          <w:szCs w:val="20"/>
        </w:rPr>
      </w:pPr>
      <w:r>
        <w:rPr>
          <w:rFonts w:ascii="Arial" w:hAnsi="Arial" w:cs="Arial"/>
          <w:sz w:val="20"/>
          <w:szCs w:val="20"/>
        </w:rPr>
        <w:t>During and f</w:t>
      </w:r>
      <w:r w:rsidR="004C5755">
        <w:rPr>
          <w:rFonts w:ascii="Arial" w:hAnsi="Arial" w:cs="Arial"/>
          <w:sz w:val="20"/>
          <w:szCs w:val="20"/>
        </w:rPr>
        <w:t>ollowing any building works, p</w:t>
      </w:r>
      <w:r w:rsidR="002B020B" w:rsidRPr="002B020B">
        <w:rPr>
          <w:rFonts w:ascii="Arial" w:hAnsi="Arial" w:cs="Arial"/>
          <w:sz w:val="20"/>
          <w:szCs w:val="20"/>
        </w:rPr>
        <w:t xml:space="preserve">lease confirm </w:t>
      </w:r>
      <w:r w:rsidR="009123D5">
        <w:rPr>
          <w:rFonts w:ascii="Arial" w:hAnsi="Arial" w:cs="Arial"/>
          <w:sz w:val="20"/>
          <w:szCs w:val="20"/>
        </w:rPr>
        <w:t>that an appointed person will update the</w:t>
      </w:r>
      <w:r w:rsidR="002B020B" w:rsidRPr="002B020B">
        <w:rPr>
          <w:rFonts w:ascii="Arial" w:hAnsi="Arial" w:cs="Arial"/>
          <w:sz w:val="20"/>
          <w:szCs w:val="20"/>
        </w:rPr>
        <w:t xml:space="preserve"> fire risk assessment and fire evacuation </w:t>
      </w:r>
      <w:r w:rsidR="009123D5">
        <w:rPr>
          <w:rFonts w:ascii="Arial" w:hAnsi="Arial" w:cs="Arial"/>
          <w:sz w:val="20"/>
          <w:szCs w:val="20"/>
        </w:rPr>
        <w:t>plan.</w:t>
      </w:r>
    </w:p>
    <w:p w:rsidR="008D1BD5" w:rsidRDefault="008D1BD5" w:rsidP="00873C68">
      <w:pPr>
        <w:jc w:val="both"/>
        <w:rPr>
          <w:rFonts w:ascii="Arial" w:hAnsi="Arial" w:cs="Arial"/>
          <w:sz w:val="20"/>
          <w:szCs w:val="20"/>
        </w:rPr>
      </w:pPr>
      <w:r>
        <w:rPr>
          <w:rFonts w:ascii="Arial" w:hAnsi="Arial" w:cs="Arial"/>
          <w:sz w:val="20"/>
          <w:szCs w:val="20"/>
        </w:rPr>
        <w:t xml:space="preserve">Contact </w:t>
      </w:r>
      <w:hyperlink r:id="rId15" w:history="1">
        <w:r w:rsidRPr="00A31BFF">
          <w:rPr>
            <w:rStyle w:val="Hyperlink"/>
          </w:rPr>
          <w:t>tommy.conroy@bradford.gov.uk</w:t>
        </w:r>
      </w:hyperlink>
      <w:r w:rsidR="00D852F3">
        <w:rPr>
          <w:rFonts w:ascii="Arial" w:hAnsi="Arial" w:cs="Arial"/>
          <w:sz w:val="20"/>
          <w:szCs w:val="20"/>
        </w:rPr>
        <w:t xml:space="preserve"> </w:t>
      </w:r>
      <w:r w:rsidR="009123D5">
        <w:rPr>
          <w:rFonts w:ascii="Arial" w:hAnsi="Arial" w:cs="Arial"/>
          <w:sz w:val="20"/>
          <w:szCs w:val="20"/>
        </w:rPr>
        <w:t xml:space="preserve">or </w:t>
      </w:r>
      <w:hyperlink r:id="rId16" w:history="1">
        <w:r w:rsidR="00D852F3" w:rsidRPr="00D852F3">
          <w:rPr>
            <w:rStyle w:val="Hyperlink"/>
          </w:rPr>
          <w:t>Wisdom.Sateklah@bradford.gov.uk</w:t>
        </w:r>
      </w:hyperlink>
      <w:r w:rsidR="00D852F3">
        <w:rPr>
          <w:rStyle w:val="Hyperlink"/>
        </w:rPr>
        <w:t xml:space="preserve"> </w:t>
      </w:r>
      <w:r w:rsidR="00D852F3" w:rsidRPr="009869FC">
        <w:rPr>
          <w:rFonts w:ascii="Arial" w:hAnsi="Arial" w:cs="Arial"/>
          <w:sz w:val="20"/>
          <w:szCs w:val="20"/>
        </w:rPr>
        <w:t>f</w:t>
      </w:r>
      <w:r w:rsidR="00D852F3">
        <w:rPr>
          <w:rFonts w:ascii="Arial" w:hAnsi="Arial" w:cs="Arial"/>
          <w:sz w:val="20"/>
          <w:szCs w:val="20"/>
        </w:rPr>
        <w:t>or advice.</w:t>
      </w:r>
    </w:p>
    <w:p w:rsidR="004053AC" w:rsidRDefault="00D61DFC" w:rsidP="00D61DFC">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153112D2" wp14:editId="16ABC8F3">
                <wp:simplePos x="0" y="0"/>
                <wp:positionH relativeFrom="column">
                  <wp:posOffset>-33020</wp:posOffset>
                </wp:positionH>
                <wp:positionV relativeFrom="paragraph">
                  <wp:posOffset>0</wp:posOffset>
                </wp:positionV>
                <wp:extent cx="6390640" cy="950595"/>
                <wp:effectExtent l="0" t="0" r="10160"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950595"/>
                        </a:xfrm>
                        <a:prstGeom prst="rect">
                          <a:avLst/>
                        </a:prstGeom>
                        <a:solidFill>
                          <a:srgbClr val="FFFFFF"/>
                        </a:solidFill>
                        <a:ln w="9525">
                          <a:solidFill>
                            <a:srgbClr val="000000"/>
                          </a:solidFill>
                          <a:miter lim="800000"/>
                          <a:headEnd/>
                          <a:tailEnd/>
                        </a:ln>
                      </wps:spPr>
                      <wps:txbx>
                        <w:txbxContent>
                          <w:p w:rsidR="0071576B" w:rsidRDefault="00D61DFC" w:rsidP="004C5755">
                            <w:r>
                              <w:rPr>
                                <w:rFonts w:ascii="Arial" w:hAnsi="Arial" w:cs="Arial"/>
                                <w:sz w:val="20"/>
                                <w:szCs w:val="20"/>
                              </w:rPr>
                              <w:t>Please</w:t>
                            </w:r>
                            <w:r w:rsidR="0071576B" w:rsidRPr="002B020B">
                              <w:rPr>
                                <w:rFonts w:ascii="Arial" w:hAnsi="Arial" w:cs="Arial"/>
                                <w:sz w:val="20"/>
                                <w:szCs w:val="20"/>
                              </w:rPr>
                              <w:t xml:space="preserve"> </w:t>
                            </w:r>
                            <w:r w:rsidR="0071576B">
                              <w:rPr>
                                <w:rFonts w:ascii="Arial" w:hAnsi="Arial" w:cs="Arial"/>
                                <w:sz w:val="20"/>
                                <w:szCs w:val="20"/>
                              </w:rPr>
                              <w:t>provide details</w:t>
                            </w:r>
                            <w:r w:rsidR="0071576B" w:rsidRPr="002B020B">
                              <w:rPr>
                                <w:rFonts w:ascii="Arial" w:hAnsi="Arial" w:cs="Arial"/>
                                <w:sz w:val="20"/>
                                <w:szCs w:val="20"/>
                              </w:rPr>
                              <w:t xml:space="preserve"> below</w:t>
                            </w:r>
                            <w:r w:rsidR="0061023B">
                              <w:rPr>
                                <w:rFonts w:ascii="Arial" w:hAnsi="Arial" w:cs="Arial"/>
                                <w:sz w:val="20"/>
                                <w:szCs w:val="20"/>
                              </w:rPr>
                              <w:t>;</w:t>
                            </w:r>
                          </w:p>
                          <w:p w:rsidR="0071576B" w:rsidRDefault="0071576B" w:rsidP="004C5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6pt;margin-top:0;width:503.2pt;height:7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">
                <v:textbox>
                  <w:txbxContent>
                    <w:p w:rsidR="0071576B" w:rsidRDefault="00D61DFC" w:rsidP="004C5755">
                      <w:r>
                        <w:rPr>
                          <w:rFonts w:ascii="Arial" w:hAnsi="Arial" w:cs="Arial"/>
                          <w:sz w:val="20"/>
                          <w:szCs w:val="20"/>
                        </w:rPr>
                        <w:t>Please</w:t>
                      </w:r>
                      <w:r w:rsidR="0071576B" w:rsidRPr="002B020B">
                        <w:rPr>
                          <w:rFonts w:ascii="Arial" w:hAnsi="Arial" w:cs="Arial"/>
                          <w:sz w:val="20"/>
                          <w:szCs w:val="20"/>
                        </w:rPr>
                        <w:t xml:space="preserve"> </w:t>
                      </w:r>
                      <w:r w:rsidR="0071576B">
                        <w:rPr>
                          <w:rFonts w:ascii="Arial" w:hAnsi="Arial" w:cs="Arial"/>
                          <w:sz w:val="20"/>
                          <w:szCs w:val="20"/>
                        </w:rPr>
                        <w:t>provide details</w:t>
                      </w:r>
                      <w:r w:rsidR="0071576B" w:rsidRPr="002B020B">
                        <w:rPr>
                          <w:rFonts w:ascii="Arial" w:hAnsi="Arial" w:cs="Arial"/>
                          <w:sz w:val="20"/>
                          <w:szCs w:val="20"/>
                        </w:rPr>
                        <w:t xml:space="preserve"> below</w:t>
                      </w:r>
                      <w:r w:rsidR="0061023B">
                        <w:rPr>
                          <w:rFonts w:ascii="Arial" w:hAnsi="Arial" w:cs="Arial"/>
                          <w:sz w:val="20"/>
                          <w:szCs w:val="20"/>
                        </w:rPr>
                        <w:t>;</w:t>
                      </w:r>
                    </w:p>
                    <w:p w:rsidR="0071576B" w:rsidRDefault="0071576B" w:rsidP="004C5755"/>
                  </w:txbxContent>
                </v:textbox>
              </v:shape>
            </w:pict>
          </mc:Fallback>
        </mc:AlternateContent>
      </w:r>
    </w:p>
    <w:p w:rsidR="004C5755" w:rsidRDefault="004C5755" w:rsidP="002B020B">
      <w:pPr>
        <w:jc w:val="both"/>
        <w:rPr>
          <w:rFonts w:ascii="Arial" w:hAnsi="Arial" w:cs="Arial"/>
          <w:sz w:val="20"/>
          <w:szCs w:val="20"/>
        </w:rPr>
      </w:pPr>
    </w:p>
    <w:p w:rsidR="00BA5DA3" w:rsidRDefault="00BA5DA3" w:rsidP="00BA5DA3">
      <w:pPr>
        <w:jc w:val="both"/>
        <w:rPr>
          <w:rFonts w:ascii="Arial" w:hAnsi="Arial" w:cs="Arial"/>
          <w:b/>
          <w:sz w:val="20"/>
          <w:szCs w:val="20"/>
        </w:rPr>
      </w:pPr>
    </w:p>
    <w:p w:rsidR="00BA5DA3" w:rsidRDefault="00BA5DA3" w:rsidP="00BA5DA3">
      <w:pPr>
        <w:spacing w:after="120" w:line="240" w:lineRule="auto"/>
        <w:jc w:val="both"/>
        <w:rPr>
          <w:rFonts w:ascii="Arial" w:hAnsi="Arial" w:cs="Arial"/>
          <w:b/>
          <w:sz w:val="16"/>
          <w:szCs w:val="16"/>
        </w:rPr>
      </w:pP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 xml:space="preserve">Asbestos </w:t>
      </w:r>
    </w:p>
    <w:p w:rsidR="002B020B" w:rsidRPr="002B020B" w:rsidRDefault="0071576B" w:rsidP="002B020B">
      <w:pPr>
        <w:jc w:val="both"/>
        <w:rPr>
          <w:rFonts w:ascii="Arial" w:hAnsi="Arial" w:cs="Arial"/>
          <w:sz w:val="20"/>
          <w:szCs w:val="20"/>
        </w:rPr>
      </w:pPr>
      <w:r>
        <w:rPr>
          <w:rFonts w:ascii="Arial" w:hAnsi="Arial" w:cs="Arial"/>
          <w:sz w:val="20"/>
          <w:szCs w:val="20"/>
        </w:rPr>
        <w:t xml:space="preserve">HSE legislation states, if your school was constructed pre-2000 you must have an asbestos </w:t>
      </w:r>
      <w:r w:rsidR="009123D5">
        <w:rPr>
          <w:rFonts w:ascii="Arial" w:hAnsi="Arial" w:cs="Arial"/>
          <w:sz w:val="20"/>
          <w:szCs w:val="20"/>
        </w:rPr>
        <w:t xml:space="preserve">report </w:t>
      </w:r>
      <w:r>
        <w:rPr>
          <w:rFonts w:ascii="Arial" w:hAnsi="Arial" w:cs="Arial"/>
          <w:sz w:val="20"/>
          <w:szCs w:val="20"/>
        </w:rPr>
        <w:t xml:space="preserve">to </w:t>
      </w:r>
      <w:r w:rsidR="002B020B" w:rsidRPr="002B020B">
        <w:rPr>
          <w:rFonts w:ascii="Arial" w:hAnsi="Arial" w:cs="Arial"/>
          <w:sz w:val="20"/>
          <w:szCs w:val="20"/>
        </w:rPr>
        <w:t>determine if asbestos containing materials are likely to be affected by the work:-</w:t>
      </w:r>
    </w:p>
    <w:p w:rsidR="009F0FB6" w:rsidRDefault="009F0FB6" w:rsidP="00B21A71">
      <w:pPr>
        <w:ind w:firstLine="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31279163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00A54E00">
        <w:rPr>
          <w:rFonts w:ascii="Arial" w:hAnsi="Arial" w:cs="Arial"/>
          <w:sz w:val="20"/>
          <w:szCs w:val="20"/>
        </w:rPr>
        <w:t xml:space="preserve"> N</w:t>
      </w:r>
      <w:r>
        <w:rPr>
          <w:rFonts w:ascii="Arial" w:hAnsi="Arial" w:cs="Arial"/>
          <w:sz w:val="20"/>
          <w:szCs w:val="20"/>
        </w:rPr>
        <w:t xml:space="preserve">o </w:t>
      </w:r>
      <w:sdt>
        <w:sdtPr>
          <w:rPr>
            <w:rFonts w:ascii="Arial" w:hAnsi="Arial" w:cs="Arial"/>
            <w:sz w:val="20"/>
            <w:szCs w:val="20"/>
          </w:rPr>
          <w:id w:val="-197575174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r>
      <w:r w:rsidRPr="002B020B">
        <w:rPr>
          <w:rFonts w:ascii="Arial" w:hAnsi="Arial" w:cs="Arial"/>
          <w:sz w:val="20"/>
          <w:szCs w:val="20"/>
        </w:rPr>
        <w:t xml:space="preserve"> </w:t>
      </w:r>
      <w:r w:rsidR="002B020B" w:rsidRPr="002B020B">
        <w:rPr>
          <w:rFonts w:ascii="Arial" w:hAnsi="Arial" w:cs="Arial"/>
          <w:sz w:val="20"/>
          <w:szCs w:val="20"/>
        </w:rPr>
        <w:t xml:space="preserve">if yes, please provide </w:t>
      </w:r>
      <w:r w:rsidR="003754B1">
        <w:rPr>
          <w:rFonts w:ascii="Arial" w:hAnsi="Arial" w:cs="Arial"/>
          <w:sz w:val="20"/>
          <w:szCs w:val="20"/>
        </w:rPr>
        <w:t>the report</w:t>
      </w:r>
      <w:r w:rsidR="00B21A71">
        <w:rPr>
          <w:rFonts w:ascii="Arial" w:hAnsi="Arial" w:cs="Arial"/>
          <w:sz w:val="20"/>
          <w:szCs w:val="20"/>
        </w:rPr>
        <w:t xml:space="preserve"> when returning this form</w:t>
      </w:r>
    </w:p>
    <w:p w:rsidR="008D1BD5" w:rsidRDefault="008D1BD5" w:rsidP="008D1BD5">
      <w:pPr>
        <w:pStyle w:val="NormalWeb"/>
        <w:rPr>
          <w:rFonts w:ascii="Arial" w:hAnsi="Arial" w:cs="Arial"/>
          <w:sz w:val="20"/>
          <w:szCs w:val="20"/>
        </w:rPr>
      </w:pPr>
      <w:r>
        <w:rPr>
          <w:rFonts w:ascii="Arial" w:hAnsi="Arial" w:cs="Arial"/>
          <w:sz w:val="20"/>
          <w:szCs w:val="20"/>
        </w:rPr>
        <w:t xml:space="preserve">Contact </w:t>
      </w:r>
      <w:hyperlink r:id="rId17" w:history="1">
        <w:r w:rsidRPr="00A31BFF">
          <w:rPr>
            <w:rStyle w:val="Hyperlink"/>
            <w:rFonts w:asciiTheme="minorHAnsi" w:eastAsiaTheme="minorHAnsi" w:hAnsiTheme="minorHAnsi" w:cstheme="minorBidi"/>
            <w:sz w:val="22"/>
            <w:szCs w:val="22"/>
            <w:lang w:eastAsia="en-US"/>
          </w:rPr>
          <w:t>steve.thompson@bradford.gov.uk</w:t>
        </w:r>
      </w:hyperlink>
      <w:r w:rsidRPr="009869FC">
        <w:rPr>
          <w:rFonts w:ascii="Arial" w:hAnsi="Arial" w:cs="Arial"/>
          <w:sz w:val="20"/>
          <w:szCs w:val="20"/>
        </w:rPr>
        <w:t xml:space="preserve">  f</w:t>
      </w:r>
      <w:r>
        <w:rPr>
          <w:rFonts w:ascii="Arial" w:hAnsi="Arial" w:cs="Arial"/>
          <w:sz w:val="20"/>
          <w:szCs w:val="20"/>
        </w:rPr>
        <w:t>or advice.</w:t>
      </w:r>
      <w:r w:rsidRPr="002B020B">
        <w:rPr>
          <w:rFonts w:ascii="Arial" w:hAnsi="Arial" w:cs="Arial"/>
          <w:sz w:val="20"/>
          <w:szCs w:val="20"/>
        </w:rPr>
        <w:t xml:space="preserve"> </w:t>
      </w:r>
    </w:p>
    <w:p w:rsidR="008D1BD5" w:rsidRDefault="008D1BD5" w:rsidP="00B21A71">
      <w:pPr>
        <w:ind w:firstLine="720"/>
        <w:jc w:val="both"/>
        <w:rPr>
          <w:rFonts w:ascii="Arial" w:hAnsi="Arial" w:cs="Arial"/>
          <w:sz w:val="20"/>
          <w:szCs w:val="20"/>
        </w:rPr>
      </w:pP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Asset Management Plans</w:t>
      </w:r>
    </w:p>
    <w:p w:rsidR="002B020B" w:rsidRPr="002B020B" w:rsidRDefault="0071576B" w:rsidP="002B020B">
      <w:pPr>
        <w:jc w:val="both"/>
        <w:rPr>
          <w:rFonts w:ascii="Arial" w:hAnsi="Arial" w:cs="Arial"/>
          <w:sz w:val="20"/>
          <w:szCs w:val="20"/>
        </w:rPr>
      </w:pPr>
      <w:r>
        <w:rPr>
          <w:rFonts w:ascii="Arial" w:hAnsi="Arial" w:cs="Arial"/>
          <w:sz w:val="20"/>
          <w:szCs w:val="20"/>
        </w:rPr>
        <w:t>On completion of the works, as</w:t>
      </w:r>
      <w:r w:rsidR="00C74CB8">
        <w:rPr>
          <w:rFonts w:ascii="Arial" w:hAnsi="Arial" w:cs="Arial"/>
          <w:sz w:val="20"/>
          <w:szCs w:val="20"/>
        </w:rPr>
        <w:t xml:space="preserve"> built drawings must be sent to </w:t>
      </w:r>
      <w:r w:rsidR="00CB4227">
        <w:rPr>
          <w:rStyle w:val="Hyperlink"/>
        </w:rPr>
        <w:t>mir.haider</w:t>
      </w:r>
      <w:r w:rsidR="00C74CB8" w:rsidRPr="00C74CB8">
        <w:rPr>
          <w:rStyle w:val="Hyperlink"/>
        </w:rPr>
        <w:t>@bradford.gov.uk</w:t>
      </w:r>
    </w:p>
    <w:p w:rsidR="002B020B" w:rsidRDefault="00A86A06" w:rsidP="002B020B">
      <w:pPr>
        <w:jc w:val="both"/>
        <w:rPr>
          <w:rFonts w:ascii="Arial" w:hAnsi="Arial" w:cs="Arial"/>
          <w:i/>
          <w:sz w:val="20"/>
          <w:szCs w:val="20"/>
        </w:rPr>
      </w:pPr>
      <w:r w:rsidRPr="0071576B">
        <w:rPr>
          <w:rFonts w:ascii="Arial" w:hAnsi="Arial" w:cs="Arial"/>
          <w:i/>
          <w:sz w:val="20"/>
          <w:szCs w:val="20"/>
        </w:rPr>
        <w:t>Note</w:t>
      </w:r>
    </w:p>
    <w:p w:rsidR="00EA0E67" w:rsidRPr="0071576B" w:rsidRDefault="00EA0E67" w:rsidP="002B020B">
      <w:pPr>
        <w:jc w:val="both"/>
        <w:rPr>
          <w:rFonts w:ascii="Arial" w:hAnsi="Arial" w:cs="Arial"/>
          <w:i/>
          <w:sz w:val="20"/>
          <w:szCs w:val="20"/>
        </w:rPr>
      </w:pPr>
      <w:r>
        <w:rPr>
          <w:rFonts w:ascii="Arial" w:hAnsi="Arial" w:cs="Arial"/>
          <w:i/>
          <w:sz w:val="20"/>
          <w:szCs w:val="20"/>
        </w:rPr>
        <w:t>*</w:t>
      </w:r>
      <w:r w:rsidRPr="0071576B">
        <w:rPr>
          <w:rFonts w:ascii="Arial" w:hAnsi="Arial" w:cs="Arial"/>
          <w:i/>
          <w:sz w:val="20"/>
          <w:szCs w:val="20"/>
        </w:rPr>
        <w:t xml:space="preserve">Section 77 is the </w:t>
      </w:r>
      <w:r>
        <w:rPr>
          <w:rFonts w:ascii="Arial" w:hAnsi="Arial" w:cs="Arial"/>
          <w:i/>
          <w:sz w:val="20"/>
          <w:szCs w:val="20"/>
        </w:rPr>
        <w:t xml:space="preserve">change of use or disposal of any </w:t>
      </w:r>
      <w:r w:rsidRPr="0071576B">
        <w:rPr>
          <w:rFonts w:ascii="Arial" w:hAnsi="Arial" w:cs="Arial"/>
          <w:i/>
          <w:sz w:val="20"/>
          <w:szCs w:val="20"/>
        </w:rPr>
        <w:t>play area</w:t>
      </w:r>
      <w:r>
        <w:rPr>
          <w:rFonts w:ascii="Arial" w:hAnsi="Arial" w:cs="Arial"/>
          <w:i/>
          <w:sz w:val="20"/>
          <w:szCs w:val="20"/>
        </w:rPr>
        <w:t xml:space="preserve"> or public land</w:t>
      </w:r>
    </w:p>
    <w:p w:rsidR="00371160" w:rsidRPr="0071576B" w:rsidRDefault="00A86A06" w:rsidP="002B020B">
      <w:pPr>
        <w:spacing w:after="0" w:line="240" w:lineRule="auto"/>
        <w:rPr>
          <w:rFonts w:ascii="Arial" w:hAnsi="Arial" w:cs="Arial"/>
          <w:i/>
          <w:sz w:val="20"/>
          <w:szCs w:val="20"/>
        </w:rPr>
      </w:pPr>
      <w:r w:rsidRPr="0071576B">
        <w:rPr>
          <w:rFonts w:ascii="Arial" w:hAnsi="Arial" w:cs="Arial"/>
          <w:i/>
          <w:sz w:val="20"/>
          <w:szCs w:val="20"/>
        </w:rPr>
        <w:t>*</w:t>
      </w:r>
      <w:r w:rsidR="00EA0E67">
        <w:rPr>
          <w:rFonts w:ascii="Arial" w:hAnsi="Arial" w:cs="Arial"/>
          <w:i/>
          <w:sz w:val="20"/>
          <w:szCs w:val="20"/>
        </w:rPr>
        <w:t xml:space="preserve">* </w:t>
      </w:r>
      <w:r w:rsidR="00EA0E67">
        <w:rPr>
          <w:rFonts w:ascii="Arial" w:hAnsi="Arial" w:cs="Arial"/>
          <w:sz w:val="20"/>
          <w:szCs w:val="20"/>
        </w:rPr>
        <w:t>Party Wall Act 1996</w:t>
      </w:r>
      <w:r w:rsidR="00EA0E67" w:rsidRPr="0071576B">
        <w:rPr>
          <w:rFonts w:ascii="Arial" w:hAnsi="Arial" w:cs="Arial"/>
          <w:i/>
          <w:sz w:val="20"/>
          <w:szCs w:val="20"/>
        </w:rPr>
        <w:t xml:space="preserve"> </w:t>
      </w:r>
      <w:r w:rsidR="002B020B" w:rsidRPr="0071576B">
        <w:rPr>
          <w:rFonts w:ascii="Arial" w:hAnsi="Arial" w:cs="Arial"/>
          <w:i/>
          <w:sz w:val="20"/>
          <w:szCs w:val="20"/>
        </w:rPr>
        <w:t>(If you intend to carry out construction</w:t>
      </w:r>
      <w:r w:rsidR="009869FC">
        <w:rPr>
          <w:rFonts w:ascii="Arial" w:hAnsi="Arial" w:cs="Arial"/>
          <w:i/>
          <w:sz w:val="20"/>
          <w:szCs w:val="20"/>
        </w:rPr>
        <w:t xml:space="preserve"> or alterations which involve:</w:t>
      </w:r>
    </w:p>
    <w:p w:rsidR="00371160" w:rsidRPr="0071576B" w:rsidRDefault="00371160" w:rsidP="002B020B">
      <w:pPr>
        <w:spacing w:after="0" w:line="240" w:lineRule="auto"/>
        <w:rPr>
          <w:rFonts w:ascii="Arial" w:hAnsi="Arial" w:cs="Arial"/>
          <w:i/>
          <w:sz w:val="20"/>
          <w:szCs w:val="20"/>
        </w:rPr>
      </w:pPr>
    </w:p>
    <w:p w:rsidR="002B020B" w:rsidRPr="0071576B" w:rsidRDefault="002B020B" w:rsidP="002B020B">
      <w:pPr>
        <w:numPr>
          <w:ilvl w:val="0"/>
          <w:numId w:val="3"/>
        </w:numPr>
        <w:spacing w:after="0" w:line="240" w:lineRule="auto"/>
        <w:rPr>
          <w:rFonts w:ascii="Arial" w:hAnsi="Arial" w:cs="Arial"/>
          <w:i/>
          <w:sz w:val="20"/>
          <w:szCs w:val="20"/>
        </w:rPr>
      </w:pPr>
      <w:r w:rsidRPr="0071576B">
        <w:rPr>
          <w:rFonts w:ascii="Arial" w:hAnsi="Arial" w:cs="Arial"/>
          <w:i/>
          <w:sz w:val="20"/>
          <w:szCs w:val="20"/>
        </w:rPr>
        <w:t>Work on a wall, floor or ceiling shared with another property</w:t>
      </w:r>
    </w:p>
    <w:p w:rsidR="002B020B" w:rsidRPr="0071576B" w:rsidRDefault="002B020B" w:rsidP="002B020B">
      <w:pPr>
        <w:numPr>
          <w:ilvl w:val="0"/>
          <w:numId w:val="3"/>
        </w:numPr>
        <w:spacing w:after="0" w:line="240" w:lineRule="auto"/>
        <w:rPr>
          <w:rFonts w:ascii="Arial" w:hAnsi="Arial" w:cs="Arial"/>
          <w:i/>
          <w:sz w:val="20"/>
          <w:szCs w:val="20"/>
        </w:rPr>
      </w:pPr>
      <w:r w:rsidRPr="0071576B">
        <w:rPr>
          <w:rFonts w:ascii="Arial" w:hAnsi="Arial" w:cs="Arial"/>
          <w:i/>
          <w:sz w:val="20"/>
          <w:szCs w:val="20"/>
        </w:rPr>
        <w:t>Building on the boundary of another property</w:t>
      </w:r>
    </w:p>
    <w:p w:rsidR="002B020B" w:rsidRPr="0071576B" w:rsidRDefault="002B020B" w:rsidP="002B020B">
      <w:pPr>
        <w:numPr>
          <w:ilvl w:val="0"/>
          <w:numId w:val="3"/>
        </w:numPr>
        <w:spacing w:after="0" w:line="240" w:lineRule="auto"/>
        <w:rPr>
          <w:rFonts w:ascii="Arial" w:hAnsi="Arial" w:cs="Arial"/>
          <w:i/>
          <w:sz w:val="20"/>
          <w:szCs w:val="20"/>
        </w:rPr>
      </w:pPr>
      <w:r w:rsidRPr="0071576B">
        <w:rPr>
          <w:rFonts w:ascii="Arial" w:hAnsi="Arial" w:cs="Arial"/>
          <w:i/>
          <w:sz w:val="20"/>
          <w:szCs w:val="20"/>
        </w:rPr>
        <w:t xml:space="preserve">Excavations within 6 metres of an adjoining building </w:t>
      </w:r>
    </w:p>
    <w:p w:rsidR="002B020B" w:rsidRPr="0071576B" w:rsidRDefault="002B020B" w:rsidP="002B020B">
      <w:pPr>
        <w:spacing w:after="0" w:line="240" w:lineRule="auto"/>
        <w:rPr>
          <w:rFonts w:ascii="Arial" w:hAnsi="Arial" w:cs="Arial"/>
          <w:i/>
          <w:sz w:val="20"/>
          <w:szCs w:val="20"/>
        </w:rPr>
      </w:pPr>
    </w:p>
    <w:p w:rsidR="002B020B" w:rsidRPr="0071576B" w:rsidRDefault="002B020B" w:rsidP="002B020B">
      <w:pPr>
        <w:spacing w:after="0" w:line="240" w:lineRule="auto"/>
        <w:rPr>
          <w:rFonts w:ascii="Arial" w:hAnsi="Arial" w:cs="Arial"/>
          <w:i/>
          <w:sz w:val="20"/>
          <w:szCs w:val="20"/>
        </w:rPr>
      </w:pPr>
      <w:r w:rsidRPr="0071576B">
        <w:rPr>
          <w:rFonts w:ascii="Arial" w:hAnsi="Arial" w:cs="Arial"/>
          <w:i/>
          <w:sz w:val="20"/>
          <w:szCs w:val="20"/>
        </w:rPr>
        <w:t>You may find that the works fall within the scope of this Act. If it does you must serve Statutory Notices on all those defined by the Act as adjoining owners.</w:t>
      </w:r>
    </w:p>
    <w:p w:rsidR="002B020B" w:rsidRPr="0071576B" w:rsidRDefault="002B020B" w:rsidP="002B020B">
      <w:pPr>
        <w:spacing w:after="0" w:line="240" w:lineRule="auto"/>
        <w:rPr>
          <w:rFonts w:ascii="Arial" w:hAnsi="Arial" w:cs="Arial"/>
          <w:i/>
          <w:sz w:val="20"/>
          <w:szCs w:val="20"/>
        </w:rPr>
      </w:pPr>
      <w:r w:rsidRPr="0071576B">
        <w:rPr>
          <w:rFonts w:ascii="Arial" w:hAnsi="Arial" w:cs="Arial"/>
          <w:i/>
          <w:sz w:val="20"/>
          <w:szCs w:val="20"/>
        </w:rPr>
        <w:t>This is quite separate from any need for Planning Permission and/or Building Control approval)</w:t>
      </w:r>
    </w:p>
    <w:p w:rsidR="009869FC" w:rsidRDefault="009869FC" w:rsidP="002B020B">
      <w:pPr>
        <w:jc w:val="both"/>
        <w:rPr>
          <w:rFonts w:ascii="Arial" w:hAnsi="Arial" w:cs="Arial"/>
          <w:i/>
          <w:sz w:val="20"/>
          <w:szCs w:val="20"/>
        </w:rPr>
      </w:pPr>
    </w:p>
    <w:p w:rsidR="002B020B" w:rsidRPr="0071576B" w:rsidRDefault="00A86A06" w:rsidP="002B020B">
      <w:pPr>
        <w:jc w:val="both"/>
        <w:rPr>
          <w:rFonts w:ascii="Arial" w:hAnsi="Arial" w:cs="Arial"/>
          <w:i/>
          <w:sz w:val="20"/>
          <w:szCs w:val="20"/>
        </w:rPr>
      </w:pPr>
      <w:r w:rsidRPr="009869FC">
        <w:rPr>
          <w:rFonts w:ascii="Arial" w:hAnsi="Arial" w:cs="Arial"/>
          <w:i/>
          <w:sz w:val="20"/>
          <w:szCs w:val="20"/>
          <w:highlight w:val="yellow"/>
        </w:rPr>
        <w:t>***</w:t>
      </w:r>
      <w:r w:rsidR="003F5BF8" w:rsidRPr="009869FC">
        <w:rPr>
          <w:rFonts w:ascii="Arial" w:hAnsi="Arial" w:cs="Arial"/>
          <w:i/>
          <w:sz w:val="20"/>
          <w:szCs w:val="20"/>
          <w:highlight w:val="yellow"/>
        </w:rPr>
        <w:t xml:space="preserve">CDM places legal duties on virtually everyone involved in the construction process including </w:t>
      </w:r>
      <w:r w:rsidR="00CC2989" w:rsidRPr="009869FC">
        <w:rPr>
          <w:rFonts w:ascii="Arial" w:hAnsi="Arial" w:cs="Arial"/>
          <w:i/>
          <w:sz w:val="20"/>
          <w:szCs w:val="20"/>
          <w:highlight w:val="yellow"/>
        </w:rPr>
        <w:t>C</w:t>
      </w:r>
      <w:r w:rsidR="003F5BF8" w:rsidRPr="009869FC">
        <w:rPr>
          <w:rFonts w:ascii="Arial" w:hAnsi="Arial" w:cs="Arial"/>
          <w:i/>
          <w:sz w:val="20"/>
          <w:szCs w:val="20"/>
          <w:highlight w:val="yellow"/>
        </w:rPr>
        <w:t>lients</w:t>
      </w:r>
      <w:r w:rsidR="00CC2989" w:rsidRPr="009869FC">
        <w:rPr>
          <w:rFonts w:ascii="Arial" w:hAnsi="Arial" w:cs="Arial"/>
          <w:i/>
          <w:sz w:val="20"/>
          <w:szCs w:val="20"/>
          <w:highlight w:val="yellow"/>
        </w:rPr>
        <w:t>, D</w:t>
      </w:r>
      <w:r w:rsidR="003F5BF8" w:rsidRPr="009869FC">
        <w:rPr>
          <w:rFonts w:ascii="Arial" w:hAnsi="Arial" w:cs="Arial"/>
          <w:i/>
          <w:sz w:val="20"/>
          <w:szCs w:val="20"/>
          <w:highlight w:val="yellow"/>
        </w:rPr>
        <w:t>esigners</w:t>
      </w:r>
      <w:r w:rsidR="00CC2989" w:rsidRPr="009869FC">
        <w:rPr>
          <w:rFonts w:ascii="Arial" w:hAnsi="Arial" w:cs="Arial"/>
          <w:i/>
          <w:sz w:val="20"/>
          <w:szCs w:val="20"/>
          <w:highlight w:val="yellow"/>
        </w:rPr>
        <w:t>, Principle Contractors and W</w:t>
      </w:r>
      <w:r w:rsidR="003F5BF8" w:rsidRPr="009869FC">
        <w:rPr>
          <w:rFonts w:ascii="Arial" w:hAnsi="Arial" w:cs="Arial"/>
          <w:i/>
          <w:sz w:val="20"/>
          <w:szCs w:val="20"/>
          <w:highlight w:val="yellow"/>
        </w:rPr>
        <w:t>orkers</w:t>
      </w:r>
      <w:r w:rsidR="003754B1">
        <w:rPr>
          <w:rFonts w:ascii="Arial" w:hAnsi="Arial" w:cs="Arial"/>
          <w:i/>
          <w:sz w:val="20"/>
          <w:szCs w:val="20"/>
          <w:highlight w:val="yellow"/>
        </w:rPr>
        <w:t xml:space="preserve">. </w:t>
      </w:r>
      <w:r w:rsidRPr="009869FC">
        <w:rPr>
          <w:rFonts w:ascii="Arial" w:hAnsi="Arial" w:cs="Arial"/>
          <w:i/>
          <w:sz w:val="20"/>
          <w:szCs w:val="20"/>
          <w:highlight w:val="yellow"/>
        </w:rPr>
        <w:t>The F10 notifica</w:t>
      </w:r>
      <w:r w:rsidR="00792FBC" w:rsidRPr="009869FC">
        <w:rPr>
          <w:rFonts w:ascii="Arial" w:hAnsi="Arial" w:cs="Arial"/>
          <w:i/>
          <w:sz w:val="20"/>
          <w:szCs w:val="20"/>
          <w:highlight w:val="yellow"/>
        </w:rPr>
        <w:t xml:space="preserve">tion </w:t>
      </w:r>
      <w:r w:rsidR="003F5BF8" w:rsidRPr="009869FC">
        <w:rPr>
          <w:rFonts w:ascii="Arial" w:hAnsi="Arial" w:cs="Arial"/>
          <w:i/>
          <w:sz w:val="20"/>
          <w:szCs w:val="20"/>
          <w:highlight w:val="yellow"/>
        </w:rPr>
        <w:t xml:space="preserve">form </w:t>
      </w:r>
      <w:r w:rsidR="00792FBC" w:rsidRPr="009869FC">
        <w:rPr>
          <w:rFonts w:ascii="Arial" w:hAnsi="Arial" w:cs="Arial"/>
          <w:i/>
          <w:sz w:val="20"/>
          <w:szCs w:val="20"/>
          <w:highlight w:val="yellow"/>
        </w:rPr>
        <w:t>is part of the CDM process, informing the Health &amp; Safety Executive of a construction project.</w:t>
      </w:r>
      <w:r w:rsidRPr="0071576B">
        <w:rPr>
          <w:rFonts w:ascii="Arial" w:hAnsi="Arial" w:cs="Arial"/>
          <w:i/>
          <w:sz w:val="20"/>
          <w:szCs w:val="20"/>
        </w:rPr>
        <w:t xml:space="preserve"> </w:t>
      </w:r>
    </w:p>
    <w:p w:rsidR="00873C68" w:rsidRPr="00636629" w:rsidRDefault="00873C68" w:rsidP="00873C68">
      <w:pPr>
        <w:rPr>
          <w:rFonts w:ascii="Arial" w:hAnsi="Arial" w:cs="Arial"/>
          <w:b/>
          <w:sz w:val="20"/>
          <w:szCs w:val="20"/>
        </w:rPr>
      </w:pPr>
      <w:r>
        <w:rPr>
          <w:rFonts w:ascii="Arial" w:hAnsi="Arial" w:cs="Arial"/>
          <w:b/>
          <w:sz w:val="20"/>
          <w:szCs w:val="20"/>
        </w:rPr>
        <w:t>Works must not commence without obtaining Permission to Proceed with the proposed scheme. Without permission, schools are at risk of not meeting current regulations, which could result in fines or additional costs if rectification works are required.</w:t>
      </w:r>
    </w:p>
    <w:p w:rsidR="00B21A71" w:rsidRDefault="00B21A71" w:rsidP="002B020B">
      <w:pPr>
        <w:jc w:val="both"/>
        <w:rPr>
          <w:rFonts w:ascii="Arial" w:hAnsi="Arial" w:cs="Arial"/>
          <w:sz w:val="16"/>
          <w:szCs w:val="16"/>
        </w:rPr>
      </w:pPr>
    </w:p>
    <w:tbl>
      <w:tblPr>
        <w:tblStyle w:val="TableGrid"/>
        <w:tblW w:w="0" w:type="auto"/>
        <w:tblInd w:w="108" w:type="dxa"/>
        <w:tblLook w:val="04A0" w:firstRow="1" w:lastRow="0" w:firstColumn="1" w:lastColumn="0" w:noHBand="0" w:noVBand="1"/>
      </w:tblPr>
      <w:tblGrid>
        <w:gridCol w:w="5032"/>
        <w:gridCol w:w="5033"/>
      </w:tblGrid>
      <w:tr w:rsidR="00B21A71" w:rsidRPr="0061023B" w:rsidTr="0061023B">
        <w:trPr>
          <w:trHeight w:val="1635"/>
        </w:trPr>
        <w:tc>
          <w:tcPr>
            <w:tcW w:w="5032" w:type="dxa"/>
          </w:tcPr>
          <w:p w:rsidR="00B21A71" w:rsidRPr="0061023B" w:rsidRDefault="00B21A71" w:rsidP="0071576B">
            <w:pPr>
              <w:outlineLvl w:val="0"/>
              <w:rPr>
                <w:rFonts w:ascii="Arial" w:hAnsi="Arial" w:cs="Arial"/>
                <w:sz w:val="20"/>
                <w:szCs w:val="20"/>
              </w:rPr>
            </w:pPr>
          </w:p>
          <w:p w:rsidR="00B21A71" w:rsidRPr="0061023B" w:rsidRDefault="00B21A71" w:rsidP="0071576B">
            <w:pPr>
              <w:outlineLvl w:val="0"/>
              <w:rPr>
                <w:rFonts w:ascii="Arial" w:hAnsi="Arial" w:cs="Arial"/>
                <w:sz w:val="20"/>
                <w:szCs w:val="20"/>
              </w:rPr>
            </w:pPr>
            <w:r w:rsidRPr="0061023B">
              <w:rPr>
                <w:rFonts w:ascii="Arial" w:hAnsi="Arial" w:cs="Arial"/>
                <w:sz w:val="20"/>
                <w:szCs w:val="20"/>
              </w:rPr>
              <w:t>Name and Contact details:</w:t>
            </w:r>
          </w:p>
          <w:p w:rsidR="00B21A71" w:rsidRPr="0061023B" w:rsidRDefault="00B21A71" w:rsidP="0071576B">
            <w:pPr>
              <w:outlineLvl w:val="0"/>
              <w:rPr>
                <w:rFonts w:ascii="Arial" w:hAnsi="Arial" w:cs="Arial"/>
                <w:sz w:val="20"/>
                <w:szCs w:val="20"/>
              </w:rPr>
            </w:pPr>
          </w:p>
          <w:p w:rsidR="00B21A71" w:rsidRPr="0061023B" w:rsidRDefault="00B21A71" w:rsidP="0071576B">
            <w:pPr>
              <w:outlineLvl w:val="0"/>
              <w:rPr>
                <w:rFonts w:ascii="Arial" w:hAnsi="Arial" w:cs="Arial"/>
                <w:sz w:val="20"/>
                <w:szCs w:val="20"/>
              </w:rPr>
            </w:pPr>
          </w:p>
        </w:tc>
        <w:tc>
          <w:tcPr>
            <w:tcW w:w="5033" w:type="dxa"/>
          </w:tcPr>
          <w:p w:rsidR="00B21A71" w:rsidRPr="0061023B" w:rsidRDefault="00B21A71" w:rsidP="0071576B">
            <w:pPr>
              <w:outlineLvl w:val="0"/>
              <w:rPr>
                <w:rFonts w:ascii="Arial" w:hAnsi="Arial" w:cs="Arial"/>
                <w:sz w:val="20"/>
                <w:szCs w:val="20"/>
              </w:rPr>
            </w:pPr>
          </w:p>
          <w:p w:rsidR="00B21A71" w:rsidRPr="0061023B" w:rsidRDefault="00B21A71" w:rsidP="0071576B">
            <w:pPr>
              <w:outlineLvl w:val="0"/>
              <w:rPr>
                <w:rFonts w:ascii="Arial" w:hAnsi="Arial" w:cs="Arial"/>
                <w:sz w:val="20"/>
                <w:szCs w:val="20"/>
              </w:rPr>
            </w:pPr>
            <w:r w:rsidRPr="0061023B">
              <w:rPr>
                <w:rFonts w:ascii="Arial" w:hAnsi="Arial" w:cs="Arial"/>
                <w:sz w:val="20"/>
                <w:szCs w:val="20"/>
              </w:rPr>
              <w:t>Date:</w:t>
            </w:r>
          </w:p>
        </w:tc>
      </w:tr>
    </w:tbl>
    <w:p w:rsidR="00B21A71" w:rsidRPr="00A86A06" w:rsidRDefault="00B21A71" w:rsidP="002B020B">
      <w:pPr>
        <w:jc w:val="both"/>
        <w:rPr>
          <w:rFonts w:ascii="Arial" w:hAnsi="Arial" w:cs="Arial"/>
          <w:sz w:val="16"/>
          <w:szCs w:val="16"/>
        </w:rPr>
      </w:pPr>
    </w:p>
    <w:p w:rsidR="00446282" w:rsidRPr="002B020B" w:rsidRDefault="00446282" w:rsidP="00063955">
      <w:pPr>
        <w:jc w:val="both"/>
        <w:rPr>
          <w:rFonts w:ascii="Arial" w:hAnsi="Arial" w:cs="Arial"/>
          <w:sz w:val="20"/>
          <w:szCs w:val="20"/>
        </w:rPr>
      </w:pPr>
    </w:p>
    <w:sectPr w:rsidR="00446282" w:rsidRPr="002B020B" w:rsidSect="00F776AD">
      <w:footerReference w:type="default" r:id="rId18"/>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25" w:rsidRDefault="00675825" w:rsidP="0088520F">
      <w:pPr>
        <w:spacing w:after="0" w:line="240" w:lineRule="auto"/>
      </w:pPr>
      <w:r>
        <w:separator/>
      </w:r>
    </w:p>
  </w:endnote>
  <w:endnote w:type="continuationSeparator" w:id="0">
    <w:p w:rsidR="00675825" w:rsidRDefault="00675825" w:rsidP="0088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0F" w:rsidRDefault="0088520F">
    <w:pPr>
      <w:pStyle w:val="Footer"/>
    </w:pPr>
    <w:r>
      <w:t>Version</w:t>
    </w:r>
    <w:r w:rsidR="00441F4F">
      <w:t xml:space="preserve"> </w:t>
    </w:r>
    <w:r w:rsidR="00D644C6">
      <w:t>4</w:t>
    </w:r>
    <w:r w:rsidR="004D5BED">
      <w:t xml:space="preserve">  </w:t>
    </w:r>
    <w:r>
      <w:t xml:space="preserve"> </w:t>
    </w:r>
    <w:r w:rsidR="00D644C6">
      <w:t>5</w:t>
    </w:r>
    <w:r w:rsidR="00D644C6" w:rsidRPr="00D644C6">
      <w:rPr>
        <w:vertAlign w:val="superscript"/>
      </w:rPr>
      <w:t>th</w:t>
    </w:r>
    <w:r w:rsidR="00D644C6">
      <w:t xml:space="preserve"> March</w:t>
    </w:r>
    <w:r>
      <w:t xml:space="preserve"> 201</w:t>
    </w:r>
    <w:r w:rsidR="00D644C6">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25" w:rsidRDefault="00675825" w:rsidP="0088520F">
      <w:pPr>
        <w:spacing w:after="0" w:line="240" w:lineRule="auto"/>
      </w:pPr>
      <w:r>
        <w:separator/>
      </w:r>
    </w:p>
  </w:footnote>
  <w:footnote w:type="continuationSeparator" w:id="0">
    <w:p w:rsidR="00675825" w:rsidRDefault="00675825" w:rsidP="0088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520"/>
    <w:multiLevelType w:val="hybridMultilevel"/>
    <w:tmpl w:val="5128E5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B21459B"/>
    <w:multiLevelType w:val="hybridMultilevel"/>
    <w:tmpl w:val="8592D414"/>
    <w:lvl w:ilvl="0" w:tplc="9E9C78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7A0F99"/>
    <w:multiLevelType w:val="hybridMultilevel"/>
    <w:tmpl w:val="EFD8DB0C"/>
    <w:lvl w:ilvl="0" w:tplc="E0A24E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0172044"/>
    <w:multiLevelType w:val="hybridMultilevel"/>
    <w:tmpl w:val="EF9E3B8E"/>
    <w:lvl w:ilvl="0" w:tplc="CA2CB9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624F0"/>
    <w:multiLevelType w:val="hybridMultilevel"/>
    <w:tmpl w:val="6CC0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D69B6"/>
    <w:multiLevelType w:val="hybridMultilevel"/>
    <w:tmpl w:val="72D60840"/>
    <w:lvl w:ilvl="0" w:tplc="F10258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A7"/>
    <w:rsid w:val="000378E0"/>
    <w:rsid w:val="00063955"/>
    <w:rsid w:val="000732B7"/>
    <w:rsid w:val="00084456"/>
    <w:rsid w:val="000936F1"/>
    <w:rsid w:val="00101521"/>
    <w:rsid w:val="00115A82"/>
    <w:rsid w:val="001244F6"/>
    <w:rsid w:val="001535E2"/>
    <w:rsid w:val="0018277B"/>
    <w:rsid w:val="001A5112"/>
    <w:rsid w:val="001C55BF"/>
    <w:rsid w:val="001D27C8"/>
    <w:rsid w:val="0024009A"/>
    <w:rsid w:val="0025447D"/>
    <w:rsid w:val="00264C18"/>
    <w:rsid w:val="002B020B"/>
    <w:rsid w:val="002D4485"/>
    <w:rsid w:val="002E609D"/>
    <w:rsid w:val="003070E3"/>
    <w:rsid w:val="003129C8"/>
    <w:rsid w:val="003506A7"/>
    <w:rsid w:val="00371160"/>
    <w:rsid w:val="003754B1"/>
    <w:rsid w:val="003B5F97"/>
    <w:rsid w:val="003C7420"/>
    <w:rsid w:val="003F52F1"/>
    <w:rsid w:val="003F5BF8"/>
    <w:rsid w:val="004053AC"/>
    <w:rsid w:val="00441F4F"/>
    <w:rsid w:val="00446282"/>
    <w:rsid w:val="00470E52"/>
    <w:rsid w:val="0048230A"/>
    <w:rsid w:val="004943A2"/>
    <w:rsid w:val="004C5755"/>
    <w:rsid w:val="004D5BED"/>
    <w:rsid w:val="004F1E9E"/>
    <w:rsid w:val="00554176"/>
    <w:rsid w:val="00577652"/>
    <w:rsid w:val="005B1544"/>
    <w:rsid w:val="005D7B16"/>
    <w:rsid w:val="0060032F"/>
    <w:rsid w:val="0061023B"/>
    <w:rsid w:val="0061167E"/>
    <w:rsid w:val="00666D72"/>
    <w:rsid w:val="00675825"/>
    <w:rsid w:val="006764B1"/>
    <w:rsid w:val="00683432"/>
    <w:rsid w:val="0069415B"/>
    <w:rsid w:val="006B1643"/>
    <w:rsid w:val="006B3A3E"/>
    <w:rsid w:val="006E5CE6"/>
    <w:rsid w:val="0071576B"/>
    <w:rsid w:val="00742442"/>
    <w:rsid w:val="00745A17"/>
    <w:rsid w:val="00767F80"/>
    <w:rsid w:val="00792FBC"/>
    <w:rsid w:val="00793762"/>
    <w:rsid w:val="007B3F2D"/>
    <w:rsid w:val="007B7DAF"/>
    <w:rsid w:val="007F1D77"/>
    <w:rsid w:val="00837F6B"/>
    <w:rsid w:val="00853BCB"/>
    <w:rsid w:val="00873C68"/>
    <w:rsid w:val="0088520F"/>
    <w:rsid w:val="008B0011"/>
    <w:rsid w:val="008B4259"/>
    <w:rsid w:val="008D1BD5"/>
    <w:rsid w:val="008D5BD6"/>
    <w:rsid w:val="009123D5"/>
    <w:rsid w:val="00927679"/>
    <w:rsid w:val="00960BC6"/>
    <w:rsid w:val="00974DFF"/>
    <w:rsid w:val="009869FC"/>
    <w:rsid w:val="009A4A67"/>
    <w:rsid w:val="009F0FB6"/>
    <w:rsid w:val="00A07401"/>
    <w:rsid w:val="00A25077"/>
    <w:rsid w:val="00A33AAF"/>
    <w:rsid w:val="00A33C47"/>
    <w:rsid w:val="00A54E00"/>
    <w:rsid w:val="00A86A06"/>
    <w:rsid w:val="00B00D4E"/>
    <w:rsid w:val="00B21A71"/>
    <w:rsid w:val="00B80799"/>
    <w:rsid w:val="00BA5DA3"/>
    <w:rsid w:val="00BC2ED4"/>
    <w:rsid w:val="00C22A0A"/>
    <w:rsid w:val="00C3787F"/>
    <w:rsid w:val="00C74CB8"/>
    <w:rsid w:val="00CB4227"/>
    <w:rsid w:val="00CC2989"/>
    <w:rsid w:val="00D61DFC"/>
    <w:rsid w:val="00D644C6"/>
    <w:rsid w:val="00D66D6F"/>
    <w:rsid w:val="00D766CB"/>
    <w:rsid w:val="00D852F3"/>
    <w:rsid w:val="00D85802"/>
    <w:rsid w:val="00D95D01"/>
    <w:rsid w:val="00DA4228"/>
    <w:rsid w:val="00DC5B59"/>
    <w:rsid w:val="00DD26E0"/>
    <w:rsid w:val="00DD7E7B"/>
    <w:rsid w:val="00DE02CA"/>
    <w:rsid w:val="00DE5802"/>
    <w:rsid w:val="00E202CA"/>
    <w:rsid w:val="00E32900"/>
    <w:rsid w:val="00E7210A"/>
    <w:rsid w:val="00EA0E67"/>
    <w:rsid w:val="00EA522F"/>
    <w:rsid w:val="00F064D9"/>
    <w:rsid w:val="00F57AA4"/>
    <w:rsid w:val="00F664F2"/>
    <w:rsid w:val="00F776AD"/>
    <w:rsid w:val="00F929BB"/>
    <w:rsid w:val="00FC58BA"/>
    <w:rsid w:val="00FD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8"/>
    <w:rPr>
      <w:rFonts w:ascii="Tahoma" w:hAnsi="Tahoma" w:cs="Tahoma"/>
      <w:sz w:val="16"/>
      <w:szCs w:val="16"/>
    </w:rPr>
  </w:style>
  <w:style w:type="paragraph" w:styleId="ListParagraph">
    <w:name w:val="List Paragraph"/>
    <w:basedOn w:val="Normal"/>
    <w:uiPriority w:val="34"/>
    <w:qFormat/>
    <w:rsid w:val="00DA4228"/>
    <w:pPr>
      <w:ind w:left="720"/>
      <w:contextualSpacing/>
    </w:pPr>
  </w:style>
  <w:style w:type="character" w:styleId="Hyperlink">
    <w:name w:val="Hyperlink"/>
    <w:basedOn w:val="DefaultParagraphFont"/>
    <w:uiPriority w:val="99"/>
    <w:unhideWhenUsed/>
    <w:rsid w:val="000732B7"/>
    <w:rPr>
      <w:color w:val="0000FF" w:themeColor="hyperlink"/>
      <w:u w:val="single"/>
    </w:rPr>
  </w:style>
  <w:style w:type="table" w:styleId="TableGrid">
    <w:name w:val="Table Grid"/>
    <w:basedOn w:val="TableNormal"/>
    <w:uiPriority w:val="59"/>
    <w:rsid w:val="0057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5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0F"/>
  </w:style>
  <w:style w:type="paragraph" w:styleId="Footer">
    <w:name w:val="footer"/>
    <w:basedOn w:val="Normal"/>
    <w:link w:val="FooterChar"/>
    <w:uiPriority w:val="99"/>
    <w:unhideWhenUsed/>
    <w:rsid w:val="0088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8"/>
    <w:rPr>
      <w:rFonts w:ascii="Tahoma" w:hAnsi="Tahoma" w:cs="Tahoma"/>
      <w:sz w:val="16"/>
      <w:szCs w:val="16"/>
    </w:rPr>
  </w:style>
  <w:style w:type="paragraph" w:styleId="ListParagraph">
    <w:name w:val="List Paragraph"/>
    <w:basedOn w:val="Normal"/>
    <w:uiPriority w:val="34"/>
    <w:qFormat/>
    <w:rsid w:val="00DA4228"/>
    <w:pPr>
      <w:ind w:left="720"/>
      <w:contextualSpacing/>
    </w:pPr>
  </w:style>
  <w:style w:type="character" w:styleId="Hyperlink">
    <w:name w:val="Hyperlink"/>
    <w:basedOn w:val="DefaultParagraphFont"/>
    <w:uiPriority w:val="99"/>
    <w:unhideWhenUsed/>
    <w:rsid w:val="000732B7"/>
    <w:rPr>
      <w:color w:val="0000FF" w:themeColor="hyperlink"/>
      <w:u w:val="single"/>
    </w:rPr>
  </w:style>
  <w:style w:type="table" w:styleId="TableGrid">
    <w:name w:val="Table Grid"/>
    <w:basedOn w:val="TableNormal"/>
    <w:uiPriority w:val="59"/>
    <w:rsid w:val="00577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5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0F"/>
  </w:style>
  <w:style w:type="paragraph" w:styleId="Footer">
    <w:name w:val="footer"/>
    <w:basedOn w:val="Normal"/>
    <w:link w:val="FooterChar"/>
    <w:uiPriority w:val="99"/>
    <w:unhideWhenUsed/>
    <w:rsid w:val="0088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858">
      <w:bodyDiv w:val="1"/>
      <w:marLeft w:val="0"/>
      <w:marRight w:val="0"/>
      <w:marTop w:val="0"/>
      <w:marBottom w:val="0"/>
      <w:divBdr>
        <w:top w:val="none" w:sz="0" w:space="0" w:color="auto"/>
        <w:left w:val="none" w:sz="0" w:space="0" w:color="auto"/>
        <w:bottom w:val="none" w:sz="0" w:space="0" w:color="auto"/>
        <w:right w:val="none" w:sz="0" w:space="0" w:color="auto"/>
      </w:divBdr>
      <w:divsChild>
        <w:div w:id="1005590460">
          <w:marLeft w:val="0"/>
          <w:marRight w:val="0"/>
          <w:marTop w:val="0"/>
          <w:marBottom w:val="0"/>
          <w:divBdr>
            <w:top w:val="none" w:sz="0" w:space="0" w:color="auto"/>
            <w:left w:val="none" w:sz="0" w:space="0" w:color="auto"/>
            <w:bottom w:val="none" w:sz="0" w:space="0" w:color="auto"/>
            <w:right w:val="none" w:sz="0" w:space="0" w:color="auto"/>
          </w:divBdr>
          <w:divsChild>
            <w:div w:id="567301187">
              <w:marLeft w:val="0"/>
              <w:marRight w:val="0"/>
              <w:marTop w:val="0"/>
              <w:marBottom w:val="0"/>
              <w:divBdr>
                <w:top w:val="none" w:sz="0" w:space="0" w:color="auto"/>
                <w:left w:val="none" w:sz="0" w:space="0" w:color="auto"/>
                <w:bottom w:val="none" w:sz="0" w:space="0" w:color="auto"/>
                <w:right w:val="none" w:sz="0" w:space="0" w:color="auto"/>
              </w:divBdr>
              <w:divsChild>
                <w:div w:id="2112583242">
                  <w:marLeft w:val="0"/>
                  <w:marRight w:val="0"/>
                  <w:marTop w:val="0"/>
                  <w:marBottom w:val="0"/>
                  <w:divBdr>
                    <w:top w:val="none" w:sz="0" w:space="0" w:color="auto"/>
                    <w:left w:val="none" w:sz="0" w:space="0" w:color="auto"/>
                    <w:bottom w:val="none" w:sz="0" w:space="0" w:color="auto"/>
                    <w:right w:val="none" w:sz="0" w:space="0" w:color="auto"/>
                  </w:divBdr>
                  <w:divsChild>
                    <w:div w:id="375206725">
                      <w:marLeft w:val="0"/>
                      <w:marRight w:val="0"/>
                      <w:marTop w:val="0"/>
                      <w:marBottom w:val="0"/>
                      <w:divBdr>
                        <w:top w:val="none" w:sz="0" w:space="0" w:color="auto"/>
                        <w:left w:val="none" w:sz="0" w:space="0" w:color="auto"/>
                        <w:bottom w:val="none" w:sz="0" w:space="0" w:color="auto"/>
                        <w:right w:val="none" w:sz="0" w:space="0" w:color="auto"/>
                      </w:divBdr>
                      <w:divsChild>
                        <w:div w:id="20509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03221">
      <w:bodyDiv w:val="1"/>
      <w:marLeft w:val="0"/>
      <w:marRight w:val="0"/>
      <w:marTop w:val="0"/>
      <w:marBottom w:val="0"/>
      <w:divBdr>
        <w:top w:val="none" w:sz="0" w:space="0" w:color="auto"/>
        <w:left w:val="none" w:sz="0" w:space="0" w:color="auto"/>
        <w:bottom w:val="none" w:sz="0" w:space="0" w:color="auto"/>
        <w:right w:val="none" w:sz="0" w:space="0" w:color="auto"/>
      </w:divBdr>
    </w:div>
    <w:div w:id="707605769">
      <w:bodyDiv w:val="1"/>
      <w:marLeft w:val="0"/>
      <w:marRight w:val="0"/>
      <w:marTop w:val="0"/>
      <w:marBottom w:val="0"/>
      <w:divBdr>
        <w:top w:val="none" w:sz="0" w:space="0" w:color="auto"/>
        <w:left w:val="none" w:sz="0" w:space="0" w:color="auto"/>
        <w:bottom w:val="none" w:sz="0" w:space="0" w:color="auto"/>
        <w:right w:val="none" w:sz="0" w:space="0" w:color="auto"/>
      </w:divBdr>
      <w:divsChild>
        <w:div w:id="552348309">
          <w:marLeft w:val="0"/>
          <w:marRight w:val="0"/>
          <w:marTop w:val="0"/>
          <w:marBottom w:val="0"/>
          <w:divBdr>
            <w:top w:val="none" w:sz="0" w:space="0" w:color="auto"/>
            <w:left w:val="none" w:sz="0" w:space="0" w:color="auto"/>
            <w:bottom w:val="none" w:sz="0" w:space="0" w:color="auto"/>
            <w:right w:val="none" w:sz="0" w:space="0" w:color="auto"/>
          </w:divBdr>
          <w:divsChild>
            <w:div w:id="1982071836">
              <w:marLeft w:val="0"/>
              <w:marRight w:val="0"/>
              <w:marTop w:val="0"/>
              <w:marBottom w:val="0"/>
              <w:divBdr>
                <w:top w:val="none" w:sz="0" w:space="0" w:color="auto"/>
                <w:left w:val="none" w:sz="0" w:space="0" w:color="auto"/>
                <w:bottom w:val="none" w:sz="0" w:space="0" w:color="auto"/>
                <w:right w:val="none" w:sz="0" w:space="0" w:color="auto"/>
              </w:divBdr>
              <w:divsChild>
                <w:div w:id="513231763">
                  <w:marLeft w:val="0"/>
                  <w:marRight w:val="0"/>
                  <w:marTop w:val="0"/>
                  <w:marBottom w:val="0"/>
                  <w:divBdr>
                    <w:top w:val="none" w:sz="0" w:space="0" w:color="auto"/>
                    <w:left w:val="none" w:sz="0" w:space="0" w:color="auto"/>
                    <w:bottom w:val="none" w:sz="0" w:space="0" w:color="auto"/>
                    <w:right w:val="none" w:sz="0" w:space="0" w:color="auto"/>
                  </w:divBdr>
                  <w:divsChild>
                    <w:div w:id="1045328164">
                      <w:marLeft w:val="0"/>
                      <w:marRight w:val="0"/>
                      <w:marTop w:val="0"/>
                      <w:marBottom w:val="0"/>
                      <w:divBdr>
                        <w:top w:val="none" w:sz="0" w:space="0" w:color="auto"/>
                        <w:left w:val="none" w:sz="0" w:space="0" w:color="auto"/>
                        <w:bottom w:val="none" w:sz="0" w:space="0" w:color="auto"/>
                        <w:right w:val="none" w:sz="0" w:space="0" w:color="auto"/>
                      </w:divBdr>
                      <w:divsChild>
                        <w:div w:id="2036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89901">
      <w:bodyDiv w:val="1"/>
      <w:marLeft w:val="0"/>
      <w:marRight w:val="0"/>
      <w:marTop w:val="0"/>
      <w:marBottom w:val="0"/>
      <w:divBdr>
        <w:top w:val="none" w:sz="0" w:space="0" w:color="auto"/>
        <w:left w:val="none" w:sz="0" w:space="0" w:color="auto"/>
        <w:bottom w:val="none" w:sz="0" w:space="0" w:color="auto"/>
        <w:right w:val="none" w:sz="0" w:space="0" w:color="auto"/>
      </w:divBdr>
      <w:divsChild>
        <w:div w:id="1969581803">
          <w:marLeft w:val="0"/>
          <w:marRight w:val="0"/>
          <w:marTop w:val="180"/>
          <w:marBottom w:val="150"/>
          <w:divBdr>
            <w:top w:val="none" w:sz="0" w:space="0" w:color="auto"/>
            <w:left w:val="none" w:sz="0" w:space="0" w:color="auto"/>
            <w:bottom w:val="none" w:sz="0" w:space="0" w:color="auto"/>
            <w:right w:val="none" w:sz="0" w:space="0" w:color="auto"/>
          </w:divBdr>
          <w:divsChild>
            <w:div w:id="1723939553">
              <w:marLeft w:val="0"/>
              <w:marRight w:val="0"/>
              <w:marTop w:val="105"/>
              <w:marBottom w:val="0"/>
              <w:divBdr>
                <w:top w:val="none" w:sz="0" w:space="0" w:color="auto"/>
                <w:left w:val="none" w:sz="0" w:space="0" w:color="auto"/>
                <w:bottom w:val="none" w:sz="0" w:space="0" w:color="auto"/>
                <w:right w:val="none" w:sz="0" w:space="0" w:color="auto"/>
              </w:divBdr>
              <w:divsChild>
                <w:div w:id="1329989228">
                  <w:marLeft w:val="0"/>
                  <w:marRight w:val="0"/>
                  <w:marTop w:val="0"/>
                  <w:marBottom w:val="0"/>
                  <w:divBdr>
                    <w:top w:val="none" w:sz="0" w:space="0" w:color="auto"/>
                    <w:left w:val="none" w:sz="0" w:space="0" w:color="auto"/>
                    <w:bottom w:val="none" w:sz="0" w:space="0" w:color="auto"/>
                    <w:right w:val="none" w:sz="0" w:space="0" w:color="auto"/>
                  </w:divBdr>
                  <w:divsChild>
                    <w:div w:id="1882663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ervation@bradford.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lanning.enquiries@bradford.gov.uk" TargetMode="External"/><Relationship Id="rId17" Type="http://schemas.openxmlformats.org/officeDocument/2006/relationships/hyperlink" Target="mailto:steve.thompson@bradford.gov.uk" TargetMode="External"/><Relationship Id="rId2" Type="http://schemas.openxmlformats.org/officeDocument/2006/relationships/numbering" Target="numbering.xml"/><Relationship Id="rId16" Type="http://schemas.openxmlformats.org/officeDocument/2006/relationships/hyperlink" Target="mailto:Wisdom.Sateklah@bradfor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287" TargetMode="External"/><Relationship Id="rId5" Type="http://schemas.openxmlformats.org/officeDocument/2006/relationships/settings" Target="settings.xml"/><Relationship Id="rId15" Type="http://schemas.openxmlformats.org/officeDocument/2006/relationships/hyperlink" Target="mailto:tommy.conroy@bradford.gov.uk" TargetMode="External"/><Relationship Id="rId10" Type="http://schemas.openxmlformats.org/officeDocument/2006/relationships/hyperlink" Target="mailto:mir.haider@bradford.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uildingcontrol@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34D4-D597-4AA7-B384-8CE7C355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 Aziz</dc:creator>
  <cp:lastModifiedBy>Lee Anne Sagar</cp:lastModifiedBy>
  <cp:revision>2</cp:revision>
  <cp:lastPrinted>2018-03-05T09:55:00Z</cp:lastPrinted>
  <dcterms:created xsi:type="dcterms:W3CDTF">2018-09-14T12:00:00Z</dcterms:created>
  <dcterms:modified xsi:type="dcterms:W3CDTF">2018-09-14T12:00:00Z</dcterms:modified>
</cp:coreProperties>
</file>