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9C" w:rsidRPr="00C6579A" w:rsidRDefault="0055049C" w:rsidP="0055049C">
      <w:pPr>
        <w:rPr>
          <w:sz w:val="24"/>
          <w:szCs w:val="21"/>
        </w:rPr>
      </w:pPr>
      <w:bookmarkStart w:id="0" w:name="_GoBack"/>
      <w:bookmarkEnd w:id="0"/>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rsidR="0055049C" w:rsidRPr="00C6579A" w:rsidRDefault="00C6579A" w:rsidP="0055049C">
      <w:pPr>
        <w:jc w:val="center"/>
        <w:rPr>
          <w:sz w:val="32"/>
          <w:szCs w:val="28"/>
        </w:rPr>
      </w:pPr>
      <w:r w:rsidRPr="00C6579A">
        <w:rPr>
          <w:b/>
          <w:sz w:val="32"/>
          <w:szCs w:val="28"/>
        </w:rPr>
        <w:t>To</w:t>
      </w:r>
    </w:p>
    <w:p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rsidR="0055049C" w:rsidRPr="00C6579A" w:rsidRDefault="0055049C" w:rsidP="0055049C">
      <w:pPr>
        <w:jc w:val="center"/>
        <w:rPr>
          <w:rFonts w:ascii="Arial" w:hAnsi="Arial" w:cs="Arial"/>
          <w:sz w:val="32"/>
          <w:szCs w:val="36"/>
        </w:rPr>
      </w:pPr>
      <w:r w:rsidRPr="00C6579A">
        <w:rPr>
          <w:rFonts w:ascii="Arial" w:hAnsi="Arial" w:cs="Arial"/>
          <w:b/>
          <w:sz w:val="32"/>
          <w:szCs w:val="36"/>
        </w:rPr>
        <w:t>F</w:t>
      </w:r>
      <w:r w:rsidR="00C6579A" w:rsidRPr="00C6579A">
        <w:rPr>
          <w:rFonts w:ascii="Arial" w:hAnsi="Arial" w:cs="Arial"/>
          <w:b/>
          <w:sz w:val="32"/>
          <w:szCs w:val="36"/>
        </w:rPr>
        <w:t>rom</w:t>
      </w:r>
    </w:p>
    <w:p w:rsidR="0055049C" w:rsidRPr="00C6579A" w:rsidRDefault="0055049C" w:rsidP="0055049C">
      <w:pPr>
        <w:rPr>
          <w:sz w:val="36"/>
          <w:szCs w:val="36"/>
        </w:rPr>
      </w:pPr>
    </w:p>
    <w:p w:rsidR="0055049C" w:rsidRPr="00C6579A" w:rsidRDefault="00D41771" w:rsidP="0055049C">
      <w:pPr>
        <w:jc w:val="center"/>
        <w:rPr>
          <w:b/>
          <w:sz w:val="32"/>
          <w:szCs w:val="36"/>
        </w:rPr>
      </w:pPr>
      <w:r>
        <w:rPr>
          <w:b/>
          <w:sz w:val="32"/>
          <w:szCs w:val="36"/>
        </w:rPr>
        <w:t>Bradford</w:t>
      </w:r>
      <w:r w:rsidR="0055049C" w:rsidRPr="00C6579A">
        <w:rPr>
          <w:b/>
          <w:sz w:val="32"/>
          <w:szCs w:val="36"/>
        </w:rPr>
        <w:t xml:space="preserve"> Local Authority</w:t>
      </w:r>
    </w:p>
    <w:p w:rsidR="0055049C" w:rsidRPr="00C6579A" w:rsidRDefault="0055049C" w:rsidP="0055049C">
      <w:pPr>
        <w:rPr>
          <w:sz w:val="36"/>
          <w:szCs w:val="36"/>
        </w:rPr>
      </w:pPr>
    </w:p>
    <w:p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Pr="00C6579A">
        <w:rPr>
          <w:rFonts w:ascii="Arial" w:hAnsi="Arial" w:cs="Arial"/>
          <w:b/>
          <w:sz w:val="28"/>
          <w:szCs w:val="36"/>
        </w:rPr>
        <w:t xml:space="preserve"> 201</w:t>
      </w:r>
      <w:r w:rsidR="00F0073D">
        <w:rPr>
          <w:rFonts w:ascii="Arial" w:hAnsi="Arial" w:cs="Arial"/>
          <w:b/>
          <w:sz w:val="28"/>
          <w:szCs w:val="36"/>
        </w:rPr>
        <w:t>8</w:t>
      </w:r>
    </w:p>
    <w:p w:rsidR="0055049C" w:rsidRDefault="0055049C" w:rsidP="0055049C">
      <w:pPr>
        <w:rPr>
          <w:sz w:val="21"/>
          <w:szCs w:val="21"/>
        </w:rPr>
      </w:pPr>
    </w:p>
    <w:p w:rsidR="0055049C" w:rsidRDefault="0055049C" w:rsidP="0055049C">
      <w:pPr>
        <w:rPr>
          <w:sz w:val="21"/>
          <w:szCs w:val="21"/>
        </w:rPr>
      </w:pPr>
    </w:p>
    <w:p w:rsidR="0055049C" w:rsidRDefault="0055049C" w:rsidP="0055049C">
      <w:pPr>
        <w:rPr>
          <w:sz w:val="21"/>
          <w:szCs w:val="21"/>
        </w:rPr>
      </w:pPr>
    </w:p>
    <w:p w:rsidR="0055049C" w:rsidRPr="00504AF7" w:rsidRDefault="0055049C" w:rsidP="0055049C">
      <w:pPr>
        <w:rPr>
          <w:rFonts w:ascii="Arial" w:hAnsi="Arial" w:cs="Arial"/>
          <w:b/>
          <w:sz w:val="24"/>
          <w:szCs w:val="24"/>
        </w:rPr>
      </w:pPr>
      <w:r w:rsidRPr="00504AF7">
        <w:rPr>
          <w:rFonts w:ascii="Arial" w:hAnsi="Arial" w:cs="Arial"/>
          <w:b/>
          <w:sz w:val="24"/>
          <w:szCs w:val="24"/>
        </w:rPr>
        <w:t xml:space="preserve">Report Cleared by (Name &amp; Title): </w:t>
      </w:r>
      <w:r w:rsidR="00D41771">
        <w:rPr>
          <w:rFonts w:ascii="Arial" w:hAnsi="Arial" w:cs="Arial"/>
          <w:b/>
          <w:sz w:val="24"/>
          <w:szCs w:val="24"/>
        </w:rPr>
        <w:t xml:space="preserve">Yasmin Umarji, Acting </w:t>
      </w:r>
      <w:r w:rsidR="002561EA">
        <w:rPr>
          <w:rFonts w:ascii="Arial" w:hAnsi="Arial" w:cs="Arial"/>
          <w:b/>
          <w:sz w:val="24"/>
          <w:szCs w:val="24"/>
        </w:rPr>
        <w:t>Deputy</w:t>
      </w:r>
      <w:r w:rsidR="00D41771">
        <w:rPr>
          <w:rFonts w:ascii="Arial" w:hAnsi="Arial" w:cs="Arial"/>
          <w:b/>
          <w:sz w:val="24"/>
          <w:szCs w:val="24"/>
        </w:rPr>
        <w:t xml:space="preserve"> Director</w:t>
      </w:r>
    </w:p>
    <w:p w:rsidR="0055049C" w:rsidRPr="00504AF7" w:rsidRDefault="0055049C" w:rsidP="0055049C">
      <w:pPr>
        <w:rPr>
          <w:rFonts w:ascii="Arial" w:hAnsi="Arial" w:cs="Arial"/>
          <w:sz w:val="24"/>
          <w:szCs w:val="24"/>
        </w:rPr>
      </w:pPr>
      <w:r w:rsidRPr="00504AF7">
        <w:rPr>
          <w:rFonts w:ascii="Arial" w:hAnsi="Arial" w:cs="Arial"/>
          <w:sz w:val="24"/>
          <w:szCs w:val="24"/>
        </w:rPr>
        <w:t xml:space="preserve">                                </w:t>
      </w:r>
    </w:p>
    <w:p w:rsidR="0055049C" w:rsidRPr="00504AF7" w:rsidRDefault="0055049C" w:rsidP="0055049C">
      <w:pPr>
        <w:rPr>
          <w:rFonts w:ascii="Arial" w:hAnsi="Arial" w:cs="Arial"/>
          <w:b/>
          <w:sz w:val="24"/>
          <w:szCs w:val="24"/>
        </w:rPr>
      </w:pPr>
      <w:r w:rsidRPr="00504AF7">
        <w:rPr>
          <w:rFonts w:ascii="Arial" w:hAnsi="Arial" w:cs="Arial"/>
          <w:b/>
          <w:sz w:val="24"/>
          <w:szCs w:val="24"/>
        </w:rPr>
        <w:t xml:space="preserve">Date submitted: </w:t>
      </w:r>
      <w:r w:rsidR="00245691">
        <w:rPr>
          <w:rFonts w:ascii="Arial" w:hAnsi="Arial" w:cs="Arial"/>
          <w:b/>
          <w:sz w:val="24"/>
          <w:szCs w:val="24"/>
        </w:rPr>
        <w:t>23rd</w:t>
      </w:r>
      <w:r w:rsidR="00D41771">
        <w:rPr>
          <w:rFonts w:ascii="Arial" w:hAnsi="Arial" w:cs="Arial"/>
          <w:b/>
          <w:sz w:val="24"/>
          <w:szCs w:val="24"/>
        </w:rPr>
        <w:t xml:space="preserve"> July 2018</w:t>
      </w:r>
    </w:p>
    <w:p w:rsidR="0055049C" w:rsidRPr="00504AF7" w:rsidRDefault="0055049C" w:rsidP="0055049C">
      <w:pPr>
        <w:rPr>
          <w:rFonts w:ascii="Arial" w:hAnsi="Arial" w:cs="Arial"/>
          <w:sz w:val="24"/>
          <w:szCs w:val="24"/>
        </w:rPr>
      </w:pPr>
    </w:p>
    <w:p w:rsidR="0055049C" w:rsidRPr="00504AF7" w:rsidRDefault="0055049C" w:rsidP="0055049C">
      <w:pPr>
        <w:rPr>
          <w:rFonts w:ascii="Arial" w:hAnsi="Arial" w:cs="Arial"/>
          <w:b/>
          <w:sz w:val="24"/>
          <w:szCs w:val="24"/>
        </w:rPr>
      </w:pPr>
      <w:r w:rsidRPr="00504AF7">
        <w:rPr>
          <w:rFonts w:ascii="Arial" w:hAnsi="Arial" w:cs="Arial"/>
          <w:b/>
          <w:sz w:val="24"/>
          <w:szCs w:val="24"/>
        </w:rPr>
        <w:t xml:space="preserve">By (Name &amp; Title): </w:t>
      </w:r>
      <w:r w:rsidR="00D41771">
        <w:rPr>
          <w:rFonts w:ascii="Arial" w:hAnsi="Arial" w:cs="Arial"/>
          <w:b/>
          <w:sz w:val="24"/>
          <w:szCs w:val="24"/>
        </w:rPr>
        <w:t>Rachel Phillips, Strategic Lead - Admissions</w:t>
      </w:r>
    </w:p>
    <w:p w:rsidR="0055049C" w:rsidRPr="00504AF7" w:rsidRDefault="0055049C" w:rsidP="0055049C">
      <w:pPr>
        <w:rPr>
          <w:rFonts w:ascii="Arial" w:hAnsi="Arial" w:cs="Arial"/>
          <w:sz w:val="24"/>
          <w:szCs w:val="24"/>
        </w:rPr>
      </w:pPr>
    </w:p>
    <w:p w:rsidR="0055049C" w:rsidRPr="00504AF7" w:rsidRDefault="0055049C" w:rsidP="0055049C">
      <w:pPr>
        <w:rPr>
          <w:rFonts w:ascii="Arial" w:hAnsi="Arial" w:cs="Arial"/>
          <w:b/>
          <w:sz w:val="24"/>
          <w:szCs w:val="24"/>
          <w:u w:val="single"/>
        </w:rPr>
      </w:pPr>
      <w:r w:rsidRPr="00504AF7">
        <w:rPr>
          <w:rFonts w:ascii="Arial" w:hAnsi="Arial" w:cs="Arial"/>
          <w:b/>
          <w:sz w:val="24"/>
          <w:szCs w:val="24"/>
        </w:rPr>
        <w:t xml:space="preserve">Contact email address: </w:t>
      </w:r>
      <w:r w:rsidR="00D41771">
        <w:rPr>
          <w:rFonts w:ascii="Arial" w:hAnsi="Arial" w:cs="Arial"/>
          <w:b/>
          <w:sz w:val="24"/>
          <w:szCs w:val="24"/>
        </w:rPr>
        <w:t>Rachel.Phillips@bradford.gov.uk</w:t>
      </w:r>
      <w:r w:rsidRPr="00504AF7">
        <w:rPr>
          <w:rFonts w:ascii="Arial" w:hAnsi="Arial" w:cs="Arial"/>
          <w:b/>
          <w:sz w:val="24"/>
          <w:szCs w:val="24"/>
        </w:rPr>
        <w:fldChar w:fldCharType="begin">
          <w:ffData>
            <w:name w:val="Text74"/>
            <w:enabled/>
            <w:calcOnExit w:val="0"/>
            <w:textInput/>
          </w:ffData>
        </w:fldChar>
      </w:r>
      <w:bookmarkStart w:id="1" w:name="Text74"/>
      <w:r w:rsidRPr="00504AF7">
        <w:rPr>
          <w:rFonts w:ascii="Arial" w:hAnsi="Arial" w:cs="Arial"/>
          <w:b/>
          <w:sz w:val="24"/>
          <w:szCs w:val="24"/>
        </w:rPr>
        <w:instrText xml:space="preserve"> FORMTEXT </w:instrText>
      </w:r>
      <w:r w:rsidRPr="00504AF7">
        <w:rPr>
          <w:rFonts w:ascii="Arial" w:hAnsi="Arial" w:cs="Arial"/>
          <w:b/>
          <w:sz w:val="24"/>
          <w:szCs w:val="24"/>
        </w:rPr>
      </w:r>
      <w:r w:rsidRPr="00504AF7">
        <w:rPr>
          <w:rFonts w:ascii="Arial" w:hAnsi="Arial" w:cs="Arial"/>
          <w:b/>
          <w:sz w:val="24"/>
          <w:szCs w:val="24"/>
        </w:rPr>
        <w:fldChar w:fldCharType="separate"/>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noProof/>
          <w:sz w:val="24"/>
          <w:szCs w:val="24"/>
        </w:rPr>
        <w:t> </w:t>
      </w:r>
      <w:r w:rsidRPr="00504AF7">
        <w:rPr>
          <w:rFonts w:ascii="Arial" w:hAnsi="Arial" w:cs="Arial"/>
          <w:b/>
          <w:sz w:val="24"/>
          <w:szCs w:val="24"/>
        </w:rPr>
        <w:fldChar w:fldCharType="end"/>
      </w:r>
      <w:bookmarkEnd w:id="1"/>
    </w:p>
    <w:p w:rsidR="0055049C" w:rsidRPr="00504AF7" w:rsidRDefault="0055049C" w:rsidP="0055049C">
      <w:pPr>
        <w:rPr>
          <w:rFonts w:ascii="Arial" w:hAnsi="Arial" w:cs="Arial"/>
          <w:sz w:val="24"/>
          <w:szCs w:val="24"/>
        </w:rPr>
      </w:pPr>
    </w:p>
    <w:p w:rsidR="0055049C" w:rsidRPr="00504AF7" w:rsidRDefault="0055049C" w:rsidP="0055049C">
      <w:pPr>
        <w:rPr>
          <w:rFonts w:ascii="Arial" w:hAnsi="Arial" w:cs="Arial"/>
          <w:b/>
          <w:sz w:val="24"/>
          <w:szCs w:val="24"/>
        </w:rPr>
      </w:pPr>
      <w:r w:rsidRPr="00504AF7">
        <w:rPr>
          <w:rFonts w:ascii="Arial" w:hAnsi="Arial" w:cs="Arial"/>
          <w:b/>
          <w:sz w:val="24"/>
          <w:szCs w:val="24"/>
        </w:rPr>
        <w:t xml:space="preserve">Telephone number: </w:t>
      </w:r>
      <w:r w:rsidR="00D41771">
        <w:rPr>
          <w:rFonts w:ascii="Arial" w:hAnsi="Arial" w:cs="Arial"/>
          <w:b/>
          <w:sz w:val="24"/>
          <w:szCs w:val="24"/>
        </w:rPr>
        <w:t>01274 439215</w:t>
      </w:r>
    </w:p>
    <w:p w:rsidR="0055049C" w:rsidRPr="00504AF7" w:rsidRDefault="0055049C" w:rsidP="0055049C">
      <w:pPr>
        <w:tabs>
          <w:tab w:val="left" w:pos="1800"/>
        </w:tabs>
        <w:rPr>
          <w:sz w:val="24"/>
          <w:szCs w:val="24"/>
        </w:rPr>
      </w:pPr>
    </w:p>
    <w:p w:rsidR="0055049C" w:rsidRPr="00504AF7" w:rsidRDefault="0055049C" w:rsidP="0055049C">
      <w:pPr>
        <w:tabs>
          <w:tab w:val="left" w:pos="1800"/>
        </w:tabs>
        <w:rPr>
          <w:sz w:val="24"/>
          <w:szCs w:val="24"/>
        </w:rPr>
      </w:pPr>
    </w:p>
    <w:p w:rsidR="0055049C" w:rsidRPr="00504AF7" w:rsidRDefault="00433781" w:rsidP="0055049C">
      <w:pPr>
        <w:tabs>
          <w:tab w:val="left" w:pos="1800"/>
        </w:tabs>
        <w:rPr>
          <w:rFonts w:ascii="Arial" w:hAnsi="Arial" w:cs="Arial"/>
          <w:b/>
          <w:color w:val="0000FF"/>
          <w:sz w:val="24"/>
          <w:szCs w:val="24"/>
        </w:rPr>
      </w:pPr>
      <w:hyperlink r:id="rId15" w:history="1">
        <w:r w:rsidR="0055049C" w:rsidRPr="00504AF7">
          <w:rPr>
            <w:rStyle w:val="Hyperlink"/>
            <w:rFonts w:ascii="Arial" w:hAnsi="Arial" w:cs="Arial"/>
            <w:b/>
            <w:sz w:val="24"/>
            <w:szCs w:val="24"/>
          </w:rPr>
          <w:t>www.gov.uk/government/organisations/office-of-the-schools-adjudicator</w:t>
        </w:r>
      </w:hyperlink>
    </w:p>
    <w:p w:rsidR="0055049C" w:rsidRPr="00133897" w:rsidRDefault="0055049C" w:rsidP="0055049C">
      <w:pPr>
        <w:rPr>
          <w:rFonts w:ascii="Arial" w:hAnsi="Arial" w:cs="Arial"/>
          <w:b/>
          <w:sz w:val="24"/>
          <w:szCs w:val="24"/>
          <w:u w:val="single"/>
        </w:rPr>
      </w:pPr>
      <w:r w:rsidRPr="00504AF7">
        <w:rPr>
          <w:rFonts w:ascii="Arial" w:hAnsi="Arial" w:cs="Arial"/>
          <w:b/>
          <w:sz w:val="24"/>
          <w:szCs w:val="24"/>
        </w:rPr>
        <w:t xml:space="preserve">Please email your completed report to: </w:t>
      </w:r>
      <w:hyperlink r:id="rId16" w:history="1">
        <w:r w:rsidRPr="00504AF7">
          <w:rPr>
            <w:rStyle w:val="Hyperlink"/>
            <w:rFonts w:ascii="Arial" w:hAnsi="Arial" w:cs="Arial"/>
            <w:b/>
            <w:sz w:val="24"/>
            <w:szCs w:val="24"/>
          </w:rPr>
          <w:t>osa.team@osa.gsi.gov.uk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133C33" w:rsidRPr="00133897">
        <w:rPr>
          <w:rStyle w:val="Hyperlink"/>
          <w:rFonts w:ascii="Arial" w:hAnsi="Arial" w:cs="Arial"/>
          <w:b/>
          <w:color w:val="auto"/>
          <w:sz w:val="24"/>
          <w:szCs w:val="24"/>
        </w:rPr>
        <w:t>30 June 2018 and earlier if possible</w:t>
      </w:r>
    </w:p>
    <w:p w:rsidR="00786584" w:rsidRPr="00504AF7" w:rsidRDefault="00B22691" w:rsidP="00504AF7">
      <w:pPr>
        <w:pStyle w:val="NoSpacing"/>
        <w:rPr>
          <w:rFonts w:ascii="Arial" w:hAnsi="Arial" w:cs="Arial"/>
          <w:b/>
          <w:sz w:val="32"/>
        </w:rPr>
      </w:pPr>
      <w:r w:rsidRPr="00504AF7">
        <w:rPr>
          <w:rFonts w:ascii="Arial" w:hAnsi="Arial" w:cs="Arial"/>
          <w:b/>
          <w:sz w:val="32"/>
        </w:rPr>
        <w:lastRenderedPageBreak/>
        <w:t xml:space="preserve">Introduction </w:t>
      </w:r>
    </w:p>
    <w:p w:rsidR="0055049C" w:rsidRPr="00504AF7" w:rsidRDefault="0055049C" w:rsidP="00504AF7">
      <w:pPr>
        <w:pStyle w:val="NoSpacing"/>
        <w:rPr>
          <w:rFonts w:ascii="Arial" w:hAnsi="Arial" w:cs="Arial"/>
          <w:b/>
          <w:sz w:val="24"/>
        </w:rPr>
      </w:pPr>
    </w:p>
    <w:p w:rsidR="00786584" w:rsidRDefault="00EB026B" w:rsidP="00504AF7">
      <w:pPr>
        <w:spacing w:after="0" w:line="240" w:lineRule="auto"/>
        <w:rPr>
          <w:rFonts w:ascii="Arial" w:hAnsi="Arial" w:cs="Arial"/>
          <w:sz w:val="24"/>
        </w:rPr>
      </w:pPr>
      <w:r w:rsidRPr="00504AF7">
        <w:rPr>
          <w:rFonts w:ascii="Arial" w:hAnsi="Arial" w:cs="Arial"/>
          <w:sz w:val="24"/>
        </w:rPr>
        <w:t>Section 88P of the School Standards and Fra</w:t>
      </w:r>
      <w:r w:rsidR="00786584" w:rsidRPr="00504AF7">
        <w:rPr>
          <w:rFonts w:ascii="Arial" w:hAnsi="Arial" w:cs="Arial"/>
          <w:sz w:val="24"/>
        </w:rPr>
        <w:t xml:space="preserve">mework Act 1998 </w:t>
      </w:r>
      <w:r w:rsidR="001A62A6" w:rsidRPr="00504AF7">
        <w:rPr>
          <w:rFonts w:ascii="Arial" w:hAnsi="Arial" w:cs="Arial"/>
          <w:sz w:val="24"/>
        </w:rPr>
        <w:t xml:space="preserve">(the Act) </w:t>
      </w:r>
      <w:r w:rsidR="00786584" w:rsidRPr="00504AF7">
        <w:rPr>
          <w:rFonts w:ascii="Arial" w:hAnsi="Arial" w:cs="Arial"/>
          <w:sz w:val="24"/>
        </w:rPr>
        <w:t xml:space="preserve">requires </w:t>
      </w:r>
      <w:r w:rsidR="009F35EA" w:rsidRPr="00504AF7">
        <w:rPr>
          <w:rFonts w:ascii="Arial" w:hAnsi="Arial" w:cs="Arial"/>
          <w:sz w:val="24"/>
        </w:rPr>
        <w:t xml:space="preserve">every </w:t>
      </w:r>
      <w:r w:rsidR="00786584" w:rsidRPr="00504AF7">
        <w:rPr>
          <w:rFonts w:ascii="Arial" w:hAnsi="Arial" w:cs="Arial"/>
          <w:sz w:val="24"/>
        </w:rPr>
        <w:t>local a</w:t>
      </w:r>
      <w:r w:rsidR="009F35EA" w:rsidRPr="00504AF7">
        <w:rPr>
          <w:rFonts w:ascii="Arial" w:hAnsi="Arial" w:cs="Arial"/>
          <w:sz w:val="24"/>
        </w:rPr>
        <w:t>uthority</w:t>
      </w:r>
      <w:r w:rsidRPr="00504AF7">
        <w:rPr>
          <w:rFonts w:ascii="Arial" w:hAnsi="Arial" w:cs="Arial"/>
          <w:sz w:val="24"/>
        </w:rPr>
        <w:t xml:space="preserve"> to make an annual report to the adjudicator. </w:t>
      </w:r>
      <w:r w:rsidR="002E5544" w:rsidRPr="00504AF7">
        <w:rPr>
          <w:rFonts w:ascii="Arial" w:hAnsi="Arial" w:cs="Arial"/>
          <w:sz w:val="24"/>
        </w:rPr>
        <w:t>T</w:t>
      </w:r>
      <w:r w:rsidR="001D1365" w:rsidRPr="00504AF7">
        <w:rPr>
          <w:rFonts w:ascii="Arial" w:hAnsi="Arial" w:cs="Arial"/>
          <w:sz w:val="24"/>
        </w:rPr>
        <w:t xml:space="preserve">he Chief Adjudicator </w:t>
      </w:r>
      <w:r w:rsidR="002E5544" w:rsidRPr="00504AF7">
        <w:rPr>
          <w:rFonts w:ascii="Arial" w:hAnsi="Arial" w:cs="Arial"/>
          <w:sz w:val="24"/>
        </w:rPr>
        <w:t xml:space="preserve">then includes a summary of these reports in her annual report to the Secretary for State for Education. </w:t>
      </w:r>
      <w:r w:rsidRPr="00504AF7">
        <w:rPr>
          <w:rFonts w:ascii="Arial" w:hAnsi="Arial" w:cs="Arial"/>
          <w:sz w:val="24"/>
        </w:rPr>
        <w:t>The School Admissions Code (the Code) sets out the requirements for reports by local authorities</w:t>
      </w:r>
      <w:r w:rsidR="002E5544" w:rsidRPr="00504AF7">
        <w:rPr>
          <w:rFonts w:ascii="Arial" w:hAnsi="Arial" w:cs="Arial"/>
          <w:sz w:val="24"/>
        </w:rPr>
        <w:t xml:space="preserve"> in paragraph </w:t>
      </w:r>
      <w:r w:rsidR="00E426AC" w:rsidRPr="00504AF7">
        <w:rPr>
          <w:rFonts w:ascii="Arial" w:hAnsi="Arial" w:cs="Arial"/>
          <w:sz w:val="24"/>
        </w:rPr>
        <w:t>6</w:t>
      </w:r>
      <w:r w:rsidRPr="00504AF7">
        <w:rPr>
          <w:rFonts w:ascii="Arial" w:hAnsi="Arial" w:cs="Arial"/>
          <w:sz w:val="24"/>
        </w:rPr>
        <w:t>. Paragraph 3.23 specifies what must be included as a minimum in the report to the adjudicator and makes provision for the local auth</w:t>
      </w:r>
      <w:r w:rsidR="009966B9" w:rsidRPr="00504AF7">
        <w:rPr>
          <w:rFonts w:ascii="Arial" w:hAnsi="Arial" w:cs="Arial"/>
          <w:sz w:val="24"/>
        </w:rPr>
        <w:t>ority to include any other</w:t>
      </w:r>
      <w:r w:rsidRPr="00504AF7">
        <w:rPr>
          <w:rFonts w:ascii="Arial" w:hAnsi="Arial" w:cs="Arial"/>
          <w:sz w:val="24"/>
        </w:rPr>
        <w:t xml:space="preserve"> issues. </w:t>
      </w:r>
      <w:r w:rsidR="00131726" w:rsidRPr="00504AF7">
        <w:rPr>
          <w:rFonts w:ascii="Arial" w:hAnsi="Arial" w:cs="Arial"/>
          <w:sz w:val="24"/>
        </w:rPr>
        <w:t xml:space="preserve">The report </w:t>
      </w:r>
      <w:r w:rsidR="00131726" w:rsidRPr="00504AF7">
        <w:rPr>
          <w:rFonts w:ascii="Arial" w:hAnsi="Arial" w:cs="Arial"/>
          <w:b/>
          <w:sz w:val="24"/>
        </w:rPr>
        <w:t>must</w:t>
      </w:r>
      <w:r w:rsidR="00131726" w:rsidRPr="00504AF7">
        <w:rPr>
          <w:rFonts w:ascii="Arial" w:hAnsi="Arial" w:cs="Arial"/>
          <w:sz w:val="24"/>
        </w:rPr>
        <w:t xml:space="preserve"> be returned to the Office of the Schools Adjudicator by </w:t>
      </w:r>
      <w:r w:rsidR="00F0073D" w:rsidRPr="00504AF7">
        <w:rPr>
          <w:rFonts w:ascii="Arial" w:hAnsi="Arial" w:cs="Arial"/>
          <w:b/>
          <w:sz w:val="24"/>
        </w:rPr>
        <w:t>30 June 2018</w:t>
      </w:r>
      <w:r w:rsidR="00131726" w:rsidRPr="00504AF7">
        <w:rPr>
          <w:rFonts w:ascii="Arial" w:hAnsi="Arial" w:cs="Arial"/>
          <w:sz w:val="24"/>
        </w:rPr>
        <w:t>.</w:t>
      </w:r>
    </w:p>
    <w:p w:rsidR="00504AF7" w:rsidRPr="00504AF7" w:rsidRDefault="00504AF7" w:rsidP="00504AF7">
      <w:pPr>
        <w:spacing w:after="0" w:line="240" w:lineRule="auto"/>
        <w:rPr>
          <w:rFonts w:ascii="Arial" w:hAnsi="Arial" w:cs="Arial"/>
          <w:sz w:val="24"/>
        </w:rPr>
      </w:pPr>
    </w:p>
    <w:p w:rsidR="00232A03" w:rsidRPr="00504AF7" w:rsidRDefault="00232A03" w:rsidP="00504AF7">
      <w:pPr>
        <w:spacing w:after="0" w:line="240" w:lineRule="auto"/>
        <w:rPr>
          <w:rFonts w:ascii="Arial" w:hAnsi="Arial" w:cs="Arial"/>
          <w:b/>
          <w:sz w:val="24"/>
        </w:rPr>
      </w:pPr>
      <w:r w:rsidRPr="00504AF7">
        <w:rPr>
          <w:rFonts w:ascii="Arial" w:hAnsi="Arial" w:cs="Arial"/>
          <w:sz w:val="24"/>
        </w:rPr>
        <w:t>The report to the Secretary of State for 2017 highlighted that at the normal points of admission the main admissions rounds for entry to schools work well</w:t>
      </w:r>
      <w:r w:rsidR="0095055D" w:rsidRPr="00504AF7">
        <w:rPr>
          <w:rFonts w:ascii="Arial" w:hAnsi="Arial" w:cs="Arial"/>
          <w:sz w:val="24"/>
        </w:rPr>
        <w:t xml:space="preserve">. The Chief Adjudicator expressed </w:t>
      </w:r>
      <w:r w:rsidRPr="00504AF7">
        <w:rPr>
          <w:rFonts w:ascii="Arial" w:hAnsi="Arial" w:cs="Arial"/>
          <w:sz w:val="24"/>
        </w:rPr>
        <w:t xml:space="preserve">less confidence that the needs of children who need a place outside the normal admissions rounds </w:t>
      </w:r>
      <w:r w:rsidR="0095055D" w:rsidRPr="00504AF7">
        <w:rPr>
          <w:rFonts w:ascii="Arial" w:hAnsi="Arial" w:cs="Arial"/>
          <w:sz w:val="24"/>
        </w:rPr>
        <w:t xml:space="preserve">were </w:t>
      </w:r>
      <w:r w:rsidRPr="00504AF7">
        <w:rPr>
          <w:rFonts w:ascii="Arial" w:hAnsi="Arial" w:cs="Arial"/>
          <w:sz w:val="24"/>
        </w:rPr>
        <w:t xml:space="preserve">so well met. </w:t>
      </w:r>
      <w:r w:rsidR="0095055D" w:rsidRPr="00504AF7">
        <w:rPr>
          <w:rFonts w:ascii="Arial" w:hAnsi="Arial" w:cs="Arial"/>
          <w:sz w:val="24"/>
        </w:rPr>
        <w:t>In order to test this concern, l</w:t>
      </w:r>
      <w:r w:rsidRPr="00504AF7">
        <w:rPr>
          <w:rFonts w:ascii="Arial" w:hAnsi="Arial" w:cs="Arial"/>
          <w:sz w:val="24"/>
        </w:rPr>
        <w:t>ocal authorities are th</w:t>
      </w:r>
      <w:r w:rsidR="00D452C7" w:rsidRPr="00504AF7">
        <w:rPr>
          <w:rFonts w:ascii="Arial" w:hAnsi="Arial" w:cs="Arial"/>
          <w:sz w:val="24"/>
        </w:rPr>
        <w:t xml:space="preserve">erefore </w:t>
      </w:r>
      <w:r w:rsidRPr="00504AF7">
        <w:rPr>
          <w:rFonts w:ascii="Arial" w:hAnsi="Arial" w:cs="Arial"/>
          <w:sz w:val="24"/>
        </w:rPr>
        <w:t>asked to differentiate their answers in this year</w:t>
      </w:r>
      <w:r w:rsidR="0095055D" w:rsidRPr="00504AF7">
        <w:rPr>
          <w:rFonts w:ascii="Arial" w:hAnsi="Arial" w:cs="Arial"/>
          <w:sz w:val="24"/>
        </w:rPr>
        <w:t>’</w:t>
      </w:r>
      <w:r w:rsidRPr="00504AF7">
        <w:rPr>
          <w:rFonts w:ascii="Arial" w:hAnsi="Arial" w:cs="Arial"/>
          <w:sz w:val="24"/>
        </w:rPr>
        <w:t>s report between the main admissions round and in year admissions</w:t>
      </w:r>
      <w:r w:rsidR="0095055D" w:rsidRPr="00504AF7">
        <w:rPr>
          <w:rStyle w:val="FootnoteReference"/>
          <w:rFonts w:ascii="Arial" w:hAnsi="Arial" w:cs="Arial"/>
          <w:sz w:val="24"/>
        </w:rPr>
        <w:footnoteReference w:id="2"/>
      </w:r>
      <w:r w:rsidRPr="00504AF7">
        <w:rPr>
          <w:rFonts w:ascii="Arial" w:hAnsi="Arial" w:cs="Arial"/>
          <w:sz w:val="24"/>
        </w:rPr>
        <w:t>. The order of this template for the annual report by local authorities reflects this.</w:t>
      </w:r>
    </w:p>
    <w:p w:rsidR="00504AF7" w:rsidRDefault="00504AF7" w:rsidP="00504AF7">
      <w:pPr>
        <w:spacing w:after="0" w:line="240" w:lineRule="auto"/>
        <w:rPr>
          <w:rFonts w:ascii="Arial" w:hAnsi="Arial" w:cs="Arial"/>
          <w:b/>
          <w:szCs w:val="28"/>
        </w:rPr>
      </w:pPr>
    </w:p>
    <w:p w:rsidR="00F25654" w:rsidRPr="00504AF7" w:rsidRDefault="00F25654" w:rsidP="00504AF7">
      <w:pPr>
        <w:spacing w:after="0" w:line="240" w:lineRule="auto"/>
        <w:rPr>
          <w:rFonts w:ascii="Arial" w:hAnsi="Arial" w:cs="Arial"/>
          <w:b/>
          <w:szCs w:val="28"/>
        </w:rPr>
      </w:pPr>
    </w:p>
    <w:p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t>Information requested</w:t>
      </w:r>
    </w:p>
    <w:p w:rsidR="00504AF7" w:rsidRPr="00504AF7" w:rsidRDefault="00504AF7" w:rsidP="00504AF7">
      <w:pPr>
        <w:spacing w:after="0" w:line="240" w:lineRule="auto"/>
        <w:rPr>
          <w:rFonts w:ascii="Arial" w:hAnsi="Arial" w:cs="Arial"/>
          <w:b/>
          <w:sz w:val="24"/>
          <w:szCs w:val="28"/>
        </w:rPr>
      </w:pPr>
    </w:p>
    <w:p w:rsidR="00A17CE2" w:rsidRPr="00504AF7" w:rsidRDefault="00A17CE2" w:rsidP="00504AF7">
      <w:pPr>
        <w:pStyle w:val="ListParagraph"/>
        <w:numPr>
          <w:ilvl w:val="0"/>
          <w:numId w:val="1"/>
        </w:numPr>
        <w:ind w:left="0" w:firstLine="0"/>
        <w:rPr>
          <w:rFonts w:ascii="Arial" w:hAnsi="Arial" w:cs="Arial"/>
          <w:b/>
          <w:sz w:val="28"/>
          <w:szCs w:val="28"/>
        </w:rPr>
      </w:pPr>
      <w:r w:rsidRPr="00504AF7">
        <w:rPr>
          <w:rFonts w:ascii="Arial" w:hAnsi="Arial" w:cs="Arial"/>
          <w:b/>
          <w:sz w:val="28"/>
          <w:szCs w:val="28"/>
        </w:rPr>
        <w:t>Normal point of admission</w:t>
      </w:r>
    </w:p>
    <w:p w:rsidR="00504AF7" w:rsidRDefault="00504AF7" w:rsidP="00504AF7">
      <w:pPr>
        <w:pStyle w:val="ListParagraph"/>
        <w:ind w:left="1440"/>
        <w:rPr>
          <w:rFonts w:ascii="Arial" w:hAnsi="Arial" w:cs="Arial"/>
          <w:b/>
        </w:rPr>
      </w:pPr>
    </w:p>
    <w:p w:rsidR="00A17CE2" w:rsidRPr="003B6FBA" w:rsidRDefault="00A17CE2" w:rsidP="003B6FBA">
      <w:pPr>
        <w:pStyle w:val="ListParagraph"/>
        <w:numPr>
          <w:ilvl w:val="0"/>
          <w:numId w:val="22"/>
        </w:numPr>
        <w:ind w:left="709"/>
        <w:rPr>
          <w:rFonts w:ascii="Arial" w:hAnsi="Arial" w:cs="Arial"/>
          <w:b/>
          <w:sz w:val="24"/>
        </w:rPr>
      </w:pPr>
      <w:r w:rsidRPr="003B6FBA">
        <w:rPr>
          <w:rFonts w:ascii="Arial" w:hAnsi="Arial" w:cs="Arial"/>
          <w:b/>
          <w:sz w:val="24"/>
        </w:rPr>
        <w:t>Determined arrangements</w:t>
      </w:r>
    </w:p>
    <w:p w:rsidR="00A17CE2" w:rsidRPr="0055049C" w:rsidRDefault="00A17CE2" w:rsidP="00A17CE2">
      <w:pPr>
        <w:pStyle w:val="ListParagraph"/>
        <w:rPr>
          <w:rFonts w:ascii="Arial" w:hAnsi="Arial" w:cs="Arial"/>
          <w:b/>
        </w:rPr>
      </w:pPr>
    </w:p>
    <w:p w:rsidR="00A17CE2" w:rsidRDefault="00504AF7" w:rsidP="00BD7A74">
      <w:pPr>
        <w:pStyle w:val="ListParagraph"/>
        <w:numPr>
          <w:ilvl w:val="0"/>
          <w:numId w:val="11"/>
        </w:numPr>
        <w:rPr>
          <w:rFonts w:ascii="Arial" w:hAnsi="Arial" w:cs="Arial"/>
          <w:sz w:val="24"/>
        </w:rPr>
      </w:pPr>
      <w:r w:rsidRPr="00D259F9">
        <w:rPr>
          <w:rFonts w:ascii="Arial" w:hAnsi="Arial" w:cs="Arial"/>
          <w:noProof/>
          <w:lang w:eastAsia="en-GB"/>
        </w:rPr>
        <mc:AlternateContent>
          <mc:Choice Requires="wps">
            <w:drawing>
              <wp:anchor distT="45720" distB="45720" distL="114300" distR="114300" simplePos="0" relativeHeight="251659264" behindDoc="0" locked="0" layoutInCell="1" allowOverlap="1" wp14:anchorId="2DC5A057" wp14:editId="4776D817">
                <wp:simplePos x="0" y="0"/>
                <wp:positionH relativeFrom="margin">
                  <wp:align>right</wp:align>
                </wp:positionH>
                <wp:positionV relativeFrom="paragraph">
                  <wp:posOffset>614045</wp:posOffset>
                </wp:positionV>
                <wp:extent cx="15430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2925"/>
                        </a:xfrm>
                        <a:prstGeom prst="rect">
                          <a:avLst/>
                        </a:prstGeom>
                        <a:solidFill>
                          <a:srgbClr val="FFFFFF"/>
                        </a:solidFill>
                        <a:ln w="9525">
                          <a:solidFill>
                            <a:srgbClr val="000000"/>
                          </a:solidFill>
                          <a:miter lim="800000"/>
                          <a:headEnd/>
                          <a:tailEnd/>
                        </a:ln>
                      </wps:spPr>
                      <wps:txbx>
                        <w:txbxContent>
                          <w:p w:rsidR="00245691" w:rsidRPr="00504AF7" w:rsidRDefault="00245691" w:rsidP="00504AF7">
                            <w:pPr>
                              <w:rPr>
                                <w:rFonts w:ascii="Arial" w:hAnsi="Arial" w:cs="Arial"/>
                                <w:sz w:val="24"/>
                              </w:rPr>
                            </w:pPr>
                            <w:r>
                              <w:rPr>
                                <w:rFonts w:ascii="Arial" w:hAnsi="Arial" w:cs="Arial"/>
                                <w:sz w:val="24"/>
                              </w:rPr>
                              <w:t>06/03/18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3pt;margin-top:48.35pt;width:121.5pt;height:4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">
                <v:textbox>
                  <w:txbxContent>
                    <w:p w:rsidR="00245691" w:rsidRPr="00504AF7" w:rsidRDefault="00245691" w:rsidP="00504AF7">
                      <w:pPr>
                        <w:rPr>
                          <w:rFonts w:ascii="Arial" w:hAnsi="Arial" w:cs="Arial"/>
                          <w:sz w:val="24"/>
                        </w:rPr>
                      </w:pPr>
                      <w:r>
                        <w:rPr>
                          <w:rFonts w:ascii="Arial" w:hAnsi="Arial" w:cs="Arial"/>
                          <w:sz w:val="24"/>
                        </w:rPr>
                        <w:t>06/03/18</w:t>
                      </w:r>
                    </w:p>
                  </w:txbxContent>
                </v:textbox>
                <w10:wrap type="square" anchorx="margin"/>
              </v:shape>
            </w:pict>
          </mc:Fallback>
        </mc:AlternateContent>
      </w:r>
      <w:r w:rsidR="00A17CE2" w:rsidRPr="00504AF7">
        <w:rPr>
          <w:rFonts w:ascii="Arial" w:hAnsi="Arial" w:cs="Arial"/>
          <w:sz w:val="24"/>
        </w:rPr>
        <w:t>Please specify the</w:t>
      </w:r>
      <w:r w:rsidR="00A50E1B" w:rsidRPr="00504AF7">
        <w:rPr>
          <w:rFonts w:ascii="Arial" w:hAnsi="Arial" w:cs="Arial"/>
          <w:sz w:val="24"/>
        </w:rPr>
        <w:t xml:space="preserve"> date</w:t>
      </w:r>
      <w:r w:rsidR="00A17CE2" w:rsidRPr="00504AF7">
        <w:rPr>
          <w:rFonts w:ascii="Arial" w:hAnsi="Arial" w:cs="Arial"/>
          <w:sz w:val="24"/>
        </w:rPr>
        <w:t xml:space="preserve"> your local authority determine</w:t>
      </w:r>
      <w:r w:rsidR="00A50E1B" w:rsidRPr="00504AF7">
        <w:rPr>
          <w:rFonts w:ascii="Arial" w:hAnsi="Arial" w:cs="Arial"/>
          <w:sz w:val="24"/>
        </w:rPr>
        <w:t>d</w:t>
      </w:r>
      <w:r w:rsidR="00A17CE2" w:rsidRPr="00504AF7">
        <w:rPr>
          <w:rFonts w:ascii="Arial" w:hAnsi="Arial" w:cs="Arial"/>
          <w:sz w:val="24"/>
        </w:rPr>
        <w:t xml:space="preserve"> its arrangements for admissions </w:t>
      </w:r>
      <w:r w:rsidR="0095055D" w:rsidRPr="00504AF7">
        <w:rPr>
          <w:rFonts w:ascii="Arial" w:hAnsi="Arial" w:cs="Arial"/>
          <w:sz w:val="24"/>
        </w:rPr>
        <w:t>in 2019</w:t>
      </w:r>
      <w:r w:rsidR="00123713" w:rsidRPr="00504AF7">
        <w:rPr>
          <w:rFonts w:ascii="Arial" w:hAnsi="Arial" w:cs="Arial"/>
          <w:sz w:val="24"/>
        </w:rPr>
        <w:t xml:space="preserve"> for </w:t>
      </w:r>
      <w:r w:rsidR="0095055D" w:rsidRPr="00504AF7">
        <w:rPr>
          <w:rFonts w:ascii="Arial" w:hAnsi="Arial" w:cs="Arial"/>
          <w:sz w:val="24"/>
        </w:rPr>
        <w:t>its voluntary controlled and community schools</w:t>
      </w:r>
      <w:r w:rsidR="00A50E1B" w:rsidRPr="00504AF7">
        <w:rPr>
          <w:rFonts w:ascii="Arial" w:hAnsi="Arial" w:cs="Arial"/>
          <w:sz w:val="24"/>
        </w:rPr>
        <w:t>.</w:t>
      </w:r>
      <w:r w:rsidR="00A17CE2" w:rsidRPr="00504AF7">
        <w:rPr>
          <w:rFonts w:ascii="Arial" w:hAnsi="Arial" w:cs="Arial"/>
          <w:sz w:val="24"/>
        </w:rPr>
        <w:t xml:space="preserve"> </w:t>
      </w:r>
      <w:r w:rsidR="0095055D" w:rsidRPr="00504AF7">
        <w:rPr>
          <w:rFonts w:ascii="Arial" w:hAnsi="Arial" w:cs="Arial"/>
          <w:sz w:val="24"/>
        </w:rPr>
        <w:t>P</w:t>
      </w:r>
      <w:r w:rsidR="00274A66" w:rsidRPr="00504AF7">
        <w:rPr>
          <w:rFonts w:ascii="Arial" w:hAnsi="Arial" w:cs="Arial"/>
          <w:sz w:val="24"/>
        </w:rPr>
        <w:t>lease state if this question is</w:t>
      </w:r>
      <w:r w:rsidR="00012D29" w:rsidRPr="00504AF7">
        <w:rPr>
          <w:rFonts w:ascii="Arial" w:hAnsi="Arial" w:cs="Arial"/>
          <w:sz w:val="24"/>
        </w:rPr>
        <w:t xml:space="preserve"> not applicable</w:t>
      </w:r>
      <w:r w:rsidR="0095055D" w:rsidRPr="00504AF7">
        <w:rPr>
          <w:rFonts w:ascii="Arial" w:hAnsi="Arial" w:cs="Arial"/>
          <w:sz w:val="24"/>
        </w:rPr>
        <w:t xml:space="preserve"> as there are no voluntary controlled or community schools in the local authority area</w:t>
      </w:r>
      <w:r w:rsidR="00012D29" w:rsidRPr="00504AF7">
        <w:rPr>
          <w:rFonts w:ascii="Arial" w:hAnsi="Arial" w:cs="Arial"/>
          <w:sz w:val="24"/>
        </w:rPr>
        <w:t xml:space="preserve">. </w:t>
      </w:r>
    </w:p>
    <w:p w:rsidR="00504AF7" w:rsidRPr="00504AF7" w:rsidRDefault="00504AF7" w:rsidP="00504AF7">
      <w:pPr>
        <w:rPr>
          <w:rFonts w:ascii="Arial" w:hAnsi="Arial" w:cs="Arial"/>
          <w:sz w:val="24"/>
        </w:rPr>
      </w:pPr>
    </w:p>
    <w:p w:rsidR="00C80936" w:rsidRDefault="00C80936" w:rsidP="00C80936">
      <w:pPr>
        <w:pStyle w:val="ListParagraph"/>
        <w:rPr>
          <w:rFonts w:ascii="Arial" w:hAnsi="Arial" w:cs="Arial"/>
        </w:rPr>
      </w:pPr>
    </w:p>
    <w:p w:rsidR="00A17CE2" w:rsidRPr="00504AF7" w:rsidRDefault="00A50E1B" w:rsidP="00BD7A74">
      <w:pPr>
        <w:pStyle w:val="ListParagraph"/>
        <w:numPr>
          <w:ilvl w:val="0"/>
          <w:numId w:val="11"/>
        </w:numPr>
        <w:rPr>
          <w:rFonts w:ascii="Arial" w:hAnsi="Arial" w:cs="Arial"/>
          <w:sz w:val="24"/>
        </w:rPr>
      </w:pPr>
      <w:r w:rsidRPr="00504AF7">
        <w:rPr>
          <w:rFonts w:ascii="Arial" w:hAnsi="Arial" w:cs="Arial"/>
          <w:sz w:val="24"/>
        </w:rPr>
        <w:t>Please specify the date</w:t>
      </w:r>
      <w:r w:rsidR="00A17CE2" w:rsidRPr="00504AF7">
        <w:rPr>
          <w:rFonts w:ascii="Arial" w:hAnsi="Arial" w:cs="Arial"/>
          <w:sz w:val="24"/>
        </w:rPr>
        <w:t xml:space="preserve"> the determined arrangements </w:t>
      </w:r>
      <w:r w:rsidR="00133C33">
        <w:rPr>
          <w:rFonts w:ascii="Arial" w:hAnsi="Arial" w:cs="Arial"/>
          <w:sz w:val="24"/>
        </w:rPr>
        <w:t xml:space="preserve">for voluntary controlled and community </w:t>
      </w:r>
      <w:r w:rsidR="00FC3149">
        <w:rPr>
          <w:rFonts w:ascii="Arial" w:hAnsi="Arial" w:cs="Arial"/>
          <w:sz w:val="24"/>
        </w:rPr>
        <w:t xml:space="preserve">schools </w:t>
      </w:r>
      <w:r w:rsidRPr="00504AF7">
        <w:rPr>
          <w:rFonts w:ascii="Arial" w:hAnsi="Arial" w:cs="Arial"/>
          <w:sz w:val="24"/>
        </w:rPr>
        <w:t xml:space="preserve">were </w:t>
      </w:r>
      <w:r w:rsidR="00A17CE2" w:rsidRPr="00504AF7">
        <w:rPr>
          <w:rFonts w:ascii="Arial" w:hAnsi="Arial" w:cs="Arial"/>
          <w:sz w:val="24"/>
        </w:rPr>
        <w:t>published o</w:t>
      </w:r>
      <w:r w:rsidRPr="00504AF7">
        <w:rPr>
          <w:rFonts w:ascii="Arial" w:hAnsi="Arial" w:cs="Arial"/>
          <w:sz w:val="24"/>
        </w:rPr>
        <w:t>n the local authority’s website.</w:t>
      </w:r>
      <w:r w:rsidR="00A17CE2" w:rsidRPr="00504AF7">
        <w:rPr>
          <w:rFonts w:ascii="Arial" w:hAnsi="Arial" w:cs="Arial"/>
          <w:sz w:val="24"/>
        </w:rPr>
        <w:t xml:space="preserve"> </w:t>
      </w:r>
      <w:r w:rsidR="00012D29" w:rsidRPr="00504AF7">
        <w:rPr>
          <w:rFonts w:ascii="Arial" w:hAnsi="Arial" w:cs="Arial"/>
          <w:sz w:val="24"/>
        </w:rPr>
        <w:t>Say if not applicable.</w:t>
      </w:r>
      <w:r w:rsidR="00174182" w:rsidRPr="00174182">
        <w:rPr>
          <w:rFonts w:ascii="Arial" w:hAnsi="Arial" w:cs="Arial"/>
          <w:noProof/>
          <w:lang w:eastAsia="en-GB"/>
        </w:rPr>
        <w:t xml:space="preserve"> </w:t>
      </w:r>
    </w:p>
    <w:p w:rsidR="00015A91" w:rsidRPr="00015A91" w:rsidRDefault="00174182" w:rsidP="00015A91">
      <w:pPr>
        <w:pStyle w:val="ListParagraph"/>
        <w:rPr>
          <w:rFonts w:ascii="Arial" w:hAnsi="Arial" w:cs="Arial"/>
        </w:rPr>
      </w:pPr>
      <w:r w:rsidRPr="00D259F9">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9D59097" wp14:editId="4504B101">
                <wp:simplePos x="0" y="0"/>
                <wp:positionH relativeFrom="margin">
                  <wp:align>right</wp:align>
                </wp:positionH>
                <wp:positionV relativeFrom="paragraph">
                  <wp:posOffset>8255</wp:posOffset>
                </wp:positionV>
                <wp:extent cx="1543050" cy="542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2925"/>
                        </a:xfrm>
                        <a:prstGeom prst="rect">
                          <a:avLst/>
                        </a:prstGeom>
                        <a:solidFill>
                          <a:srgbClr val="FFFFFF"/>
                        </a:solidFill>
                        <a:ln w="9525">
                          <a:solidFill>
                            <a:srgbClr val="000000"/>
                          </a:solidFill>
                          <a:miter lim="800000"/>
                          <a:headEnd/>
                          <a:tailEnd/>
                        </a:ln>
                      </wps:spPr>
                      <wps:txbx>
                        <w:txbxContent>
                          <w:p w:rsidR="00245691" w:rsidRDefault="00245691" w:rsidP="00174182">
                            <w:pPr>
                              <w:rPr>
                                <w:rFonts w:ascii="Arial" w:hAnsi="Arial" w:cs="Arial"/>
                                <w:sz w:val="24"/>
                              </w:rPr>
                            </w:pPr>
                            <w:r>
                              <w:rPr>
                                <w:rFonts w:ascii="Arial" w:hAnsi="Arial" w:cs="Arial"/>
                                <w:sz w:val="24"/>
                              </w:rPr>
                              <w:t>07/03/18</w:t>
                            </w:r>
                          </w:p>
                          <w:p w:rsidR="00245691" w:rsidRPr="00504AF7" w:rsidRDefault="00245691" w:rsidP="00174182">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65pt;width:121.5pt;height:42.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5IgIAAEsEAAAOAAAAZHJzL2Uyb0RvYy54bWysVNtu2zAMfR+wfxD0vtjx4q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">
                <v:textbox>
                  <w:txbxContent>
                    <w:p w:rsidR="00245691" w:rsidRDefault="00245691" w:rsidP="00174182">
                      <w:pPr>
                        <w:rPr>
                          <w:rFonts w:ascii="Arial" w:hAnsi="Arial" w:cs="Arial"/>
                          <w:sz w:val="24"/>
                        </w:rPr>
                      </w:pPr>
                      <w:r>
                        <w:rPr>
                          <w:rFonts w:ascii="Arial" w:hAnsi="Arial" w:cs="Arial"/>
                          <w:sz w:val="24"/>
                        </w:rPr>
                        <w:t>07/03/18</w:t>
                      </w:r>
                    </w:p>
                    <w:p w:rsidR="00245691" w:rsidRPr="00504AF7" w:rsidRDefault="00245691" w:rsidP="00174182">
                      <w:pPr>
                        <w:rPr>
                          <w:rFonts w:ascii="Arial" w:hAnsi="Arial" w:cs="Arial"/>
                          <w:sz w:val="24"/>
                        </w:rPr>
                      </w:pPr>
                    </w:p>
                  </w:txbxContent>
                </v:textbox>
                <w10:wrap type="square" anchorx="margin"/>
              </v:shape>
            </w:pict>
          </mc:Fallback>
        </mc:AlternateContent>
      </w:r>
    </w:p>
    <w:p w:rsidR="00015A91" w:rsidRDefault="00015A91" w:rsidP="00015A91">
      <w:pPr>
        <w:pStyle w:val="ListParagraph"/>
        <w:rPr>
          <w:rFonts w:ascii="Arial" w:hAnsi="Arial" w:cs="Arial"/>
        </w:rPr>
      </w:pPr>
    </w:p>
    <w:p w:rsidR="00015A91" w:rsidRPr="00015A91" w:rsidRDefault="00015A91" w:rsidP="00015A91">
      <w:pPr>
        <w:pStyle w:val="ListParagraph"/>
        <w:rPr>
          <w:rFonts w:ascii="Arial" w:hAnsi="Arial" w:cs="Arial"/>
        </w:rPr>
      </w:pPr>
    </w:p>
    <w:p w:rsidR="00015A91" w:rsidRDefault="00015A91" w:rsidP="00015A91">
      <w:pPr>
        <w:pStyle w:val="ListParagraph"/>
        <w:rPr>
          <w:rFonts w:ascii="Arial" w:hAnsi="Arial" w:cs="Arial"/>
        </w:rPr>
      </w:pPr>
    </w:p>
    <w:p w:rsidR="00A50E1B" w:rsidRPr="00174182" w:rsidRDefault="00A50E1B" w:rsidP="00BD7A74">
      <w:pPr>
        <w:pStyle w:val="ListParagraph"/>
        <w:numPr>
          <w:ilvl w:val="0"/>
          <w:numId w:val="11"/>
        </w:numPr>
        <w:rPr>
          <w:rFonts w:ascii="Arial" w:hAnsi="Arial" w:cs="Arial"/>
          <w:sz w:val="24"/>
          <w:szCs w:val="24"/>
        </w:rPr>
      </w:pPr>
      <w:r w:rsidRPr="00174182">
        <w:rPr>
          <w:rFonts w:ascii="Arial" w:hAnsi="Arial" w:cs="Arial"/>
          <w:sz w:val="24"/>
          <w:szCs w:val="24"/>
        </w:rPr>
        <w:t>What proportion of arrangement</w:t>
      </w:r>
      <w:r w:rsidR="00016DED">
        <w:rPr>
          <w:rFonts w:ascii="Arial" w:hAnsi="Arial" w:cs="Arial"/>
          <w:sz w:val="24"/>
          <w:szCs w:val="24"/>
        </w:rPr>
        <w:t>s for own admission schools was</w:t>
      </w:r>
      <w:r w:rsidRPr="00174182">
        <w:rPr>
          <w:rFonts w:ascii="Arial" w:hAnsi="Arial" w:cs="Arial"/>
          <w:sz w:val="24"/>
          <w:szCs w:val="24"/>
        </w:rPr>
        <w:t xml:space="preserve"> provided to the local authority by </w:t>
      </w:r>
      <w:r w:rsidR="00015A91" w:rsidRPr="00174182">
        <w:rPr>
          <w:rFonts w:ascii="Arial" w:hAnsi="Arial" w:cs="Arial"/>
          <w:sz w:val="24"/>
          <w:szCs w:val="24"/>
        </w:rPr>
        <w:t>15 March?</w:t>
      </w:r>
    </w:p>
    <w:p w:rsidR="00F25654" w:rsidRDefault="00433781" w:rsidP="00F25654">
      <w:pPr>
        <w:ind w:left="720"/>
        <w:rPr>
          <w:rFonts w:ascii="Arial" w:hAnsi="Arial" w:cs="Arial"/>
          <w:sz w:val="24"/>
        </w:rPr>
      </w:pPr>
      <w:sdt>
        <w:sdtPr>
          <w:rPr>
            <w:rFonts w:ascii="Arial" w:hAnsi="Arial" w:cs="Arial"/>
            <w:sz w:val="24"/>
          </w:rPr>
          <w:id w:val="2060816642"/>
          <w14:checkbox>
            <w14:checked w14:val="0"/>
            <w14:checkedState w14:val="2612" w14:font="MS Gothic"/>
            <w14:uncheckedState w14:val="2610" w14:font="MS Gothic"/>
          </w14:checkbox>
        </w:sdtPr>
        <w:sdtEndPr/>
        <w:sdtContent>
          <w:r w:rsidR="00016DED" w:rsidRPr="00016DED">
            <w:rPr>
              <w:rFonts w:ascii="MS Gothic" w:eastAsia="MS Gothic" w:hAnsi="MS Gothic" w:cs="Arial" w:hint="eastAsia"/>
              <w:sz w:val="24"/>
            </w:rPr>
            <w:t>☐</w:t>
          </w:r>
        </w:sdtContent>
      </w:sdt>
      <w:r w:rsidR="00016DED" w:rsidRPr="00016DED">
        <w:rPr>
          <w:rFonts w:ascii="Arial" w:hAnsi="Arial" w:cs="Arial"/>
          <w:sz w:val="24"/>
        </w:rPr>
        <w:t xml:space="preserve">Not applicable    </w:t>
      </w:r>
      <w:sdt>
        <w:sdtPr>
          <w:rPr>
            <w:rFonts w:ascii="Arial" w:hAnsi="Arial" w:cs="Arial"/>
            <w:sz w:val="24"/>
          </w:rPr>
          <w:id w:val="503712552"/>
          <w14:checkbox>
            <w14:checked w14:val="0"/>
            <w14:checkedState w14:val="2612" w14:font="MS Gothic"/>
            <w14:uncheckedState w14:val="2610" w14:font="MS Gothic"/>
          </w14:checkbox>
        </w:sdtPr>
        <w:sdtEndPr/>
        <w:sdtContent>
          <w:r w:rsidR="00016DED" w:rsidRPr="00016DED">
            <w:rPr>
              <w:rFonts w:ascii="MS Gothic" w:eastAsia="MS Gothic" w:hAnsi="MS Gothic" w:cs="Arial" w:hint="eastAsia"/>
              <w:sz w:val="24"/>
            </w:rPr>
            <w:t>☐</w:t>
          </w:r>
        </w:sdtContent>
      </w:sdt>
      <w:r w:rsidR="00E51D52">
        <w:rPr>
          <w:rFonts w:ascii="Arial" w:hAnsi="Arial" w:cs="Arial"/>
          <w:sz w:val="24"/>
        </w:rPr>
        <w:t>N</w:t>
      </w:r>
      <w:r w:rsidR="00016DED" w:rsidRPr="00016DED">
        <w:rPr>
          <w:rFonts w:ascii="Arial" w:hAnsi="Arial" w:cs="Arial"/>
          <w:sz w:val="24"/>
        </w:rPr>
        <w:t xml:space="preserve">one    </w:t>
      </w:r>
      <w:sdt>
        <w:sdtPr>
          <w:rPr>
            <w:rFonts w:ascii="Arial" w:hAnsi="Arial" w:cs="Arial"/>
            <w:sz w:val="24"/>
          </w:rPr>
          <w:id w:val="1479883646"/>
          <w14:checkbox>
            <w14:checked w14:val="1"/>
            <w14:checkedState w14:val="2612" w14:font="MS Gothic"/>
            <w14:uncheckedState w14:val="2610" w14:font="MS Gothic"/>
          </w14:checkbox>
        </w:sdtPr>
        <w:sdtEndPr/>
        <w:sdtContent>
          <w:r w:rsidR="00D41771">
            <w:rPr>
              <w:rFonts w:ascii="MS Gothic" w:eastAsia="MS Gothic" w:hAnsi="MS Gothic" w:cs="Arial" w:hint="eastAsia"/>
              <w:sz w:val="24"/>
            </w:rPr>
            <w:t>☒</w:t>
          </w:r>
        </w:sdtContent>
      </w:sdt>
      <w:r w:rsidR="00E51D52">
        <w:rPr>
          <w:rFonts w:ascii="Arial" w:hAnsi="Arial" w:cs="Arial"/>
          <w:sz w:val="24"/>
        </w:rPr>
        <w:t>M</w:t>
      </w:r>
      <w:r w:rsidR="00016DED" w:rsidRPr="00016DED">
        <w:rPr>
          <w:rFonts w:ascii="Arial" w:hAnsi="Arial" w:cs="Arial"/>
          <w:sz w:val="24"/>
        </w:rPr>
        <w:t>inority</w:t>
      </w:r>
      <w:r w:rsidR="006C3C10">
        <w:rPr>
          <w:rFonts w:ascii="Arial" w:hAnsi="Arial" w:cs="Arial"/>
          <w:sz w:val="24"/>
        </w:rPr>
        <w:t xml:space="preserve">   </w:t>
      </w:r>
      <w:r w:rsidR="00016DED" w:rsidRPr="00016DED">
        <w:rPr>
          <w:rFonts w:ascii="Arial" w:hAnsi="Arial" w:cs="Arial"/>
          <w:sz w:val="24"/>
        </w:rPr>
        <w:t xml:space="preserve"> </w:t>
      </w:r>
      <w:sdt>
        <w:sdtPr>
          <w:rPr>
            <w:rFonts w:ascii="Arial" w:hAnsi="Arial" w:cs="Arial"/>
            <w:sz w:val="24"/>
          </w:rPr>
          <w:id w:val="-1903976090"/>
          <w14:checkbox>
            <w14:checked w14:val="0"/>
            <w14:checkedState w14:val="2612" w14:font="MS Gothic"/>
            <w14:uncheckedState w14:val="2610" w14:font="MS Gothic"/>
          </w14:checkbox>
        </w:sdtPr>
        <w:sdtEndPr/>
        <w:sdtContent>
          <w:r w:rsidR="00016DED" w:rsidRPr="00016DED">
            <w:rPr>
              <w:rFonts w:ascii="MS Gothic" w:eastAsia="MS Gothic" w:hAnsi="MS Gothic" w:cs="Arial" w:hint="eastAsia"/>
              <w:sz w:val="24"/>
            </w:rPr>
            <w:t>☐</w:t>
          </w:r>
        </w:sdtContent>
      </w:sdt>
      <w:r w:rsidR="00E51D52">
        <w:rPr>
          <w:rFonts w:ascii="Arial" w:hAnsi="Arial" w:cs="Arial"/>
          <w:sz w:val="24"/>
        </w:rPr>
        <w:t>M</w:t>
      </w:r>
      <w:r w:rsidR="00016DED" w:rsidRPr="00016DED">
        <w:rPr>
          <w:rFonts w:ascii="Arial" w:hAnsi="Arial" w:cs="Arial"/>
          <w:sz w:val="24"/>
        </w:rPr>
        <w:t xml:space="preserve">ajority    </w:t>
      </w:r>
      <w:sdt>
        <w:sdtPr>
          <w:rPr>
            <w:rFonts w:ascii="Arial" w:hAnsi="Arial" w:cs="Arial"/>
            <w:sz w:val="24"/>
          </w:rPr>
          <w:id w:val="37946981"/>
          <w14:checkbox>
            <w14:checked w14:val="0"/>
            <w14:checkedState w14:val="2612" w14:font="MS Gothic"/>
            <w14:uncheckedState w14:val="2610" w14:font="MS Gothic"/>
          </w14:checkbox>
        </w:sdtPr>
        <w:sdtEndPr/>
        <w:sdtContent>
          <w:r w:rsidR="00016DED" w:rsidRPr="00016DED">
            <w:rPr>
              <w:rFonts w:ascii="MS Gothic" w:eastAsia="MS Gothic" w:hAnsi="MS Gothic" w:cs="Arial" w:hint="eastAsia"/>
              <w:sz w:val="24"/>
            </w:rPr>
            <w:t>☐</w:t>
          </w:r>
        </w:sdtContent>
      </w:sdt>
      <w:r w:rsidR="00E51D52">
        <w:rPr>
          <w:rFonts w:ascii="Arial" w:hAnsi="Arial" w:cs="Arial"/>
          <w:sz w:val="24"/>
        </w:rPr>
        <w:t>A</w:t>
      </w:r>
      <w:r w:rsidR="00016DED" w:rsidRPr="00016DED">
        <w:rPr>
          <w:rFonts w:ascii="Arial" w:hAnsi="Arial" w:cs="Arial"/>
          <w:sz w:val="24"/>
        </w:rPr>
        <w:t>ll</w:t>
      </w:r>
    </w:p>
    <w:tbl>
      <w:tblPr>
        <w:tblStyle w:val="TableGrid"/>
        <w:tblW w:w="0" w:type="auto"/>
        <w:tblLook w:val="04A0" w:firstRow="1" w:lastRow="0" w:firstColumn="1" w:lastColumn="0" w:noHBand="0" w:noVBand="1"/>
      </w:tblPr>
      <w:tblGrid>
        <w:gridCol w:w="3687"/>
        <w:gridCol w:w="1998"/>
        <w:gridCol w:w="1958"/>
        <w:gridCol w:w="1599"/>
      </w:tblGrid>
      <w:tr w:rsidR="003377A4" w:rsidRPr="0055049C" w:rsidTr="003377A4">
        <w:tc>
          <w:tcPr>
            <w:tcW w:w="3883" w:type="dxa"/>
          </w:tcPr>
          <w:p w:rsidR="003377A4" w:rsidRPr="00016DED" w:rsidRDefault="003377A4" w:rsidP="00A17CE2">
            <w:pPr>
              <w:rPr>
                <w:rFonts w:ascii="Arial" w:hAnsi="Arial" w:cs="Arial"/>
                <w:sz w:val="24"/>
              </w:rPr>
            </w:pPr>
          </w:p>
        </w:tc>
        <w:tc>
          <w:tcPr>
            <w:tcW w:w="2026" w:type="dxa"/>
          </w:tcPr>
          <w:p w:rsidR="003377A4" w:rsidRPr="00016DED" w:rsidRDefault="003377A4" w:rsidP="00A50E1B">
            <w:pPr>
              <w:jc w:val="center"/>
              <w:rPr>
                <w:rFonts w:ascii="Arial" w:hAnsi="Arial" w:cs="Arial"/>
                <w:sz w:val="24"/>
              </w:rPr>
            </w:pPr>
            <w:r w:rsidRPr="00016DED">
              <w:rPr>
                <w:rFonts w:ascii="Arial" w:hAnsi="Arial" w:cs="Arial"/>
                <w:sz w:val="24"/>
              </w:rPr>
              <w:t>Primary including middle deemed primary</w:t>
            </w:r>
          </w:p>
        </w:tc>
        <w:tc>
          <w:tcPr>
            <w:tcW w:w="1638" w:type="dxa"/>
          </w:tcPr>
          <w:p w:rsidR="003377A4" w:rsidRPr="0055049C" w:rsidRDefault="003377A4" w:rsidP="00A50E1B">
            <w:pPr>
              <w:jc w:val="center"/>
              <w:rPr>
                <w:rFonts w:ascii="Arial" w:hAnsi="Arial" w:cs="Arial"/>
              </w:rPr>
            </w:pPr>
            <w:r w:rsidRPr="00016DED">
              <w:rPr>
                <w:rFonts w:ascii="Arial" w:hAnsi="Arial" w:cs="Arial"/>
                <w:sz w:val="24"/>
              </w:rPr>
              <w:t>Secondary including middle deemed secondary</w:t>
            </w:r>
          </w:p>
        </w:tc>
        <w:tc>
          <w:tcPr>
            <w:tcW w:w="1469" w:type="dxa"/>
          </w:tcPr>
          <w:p w:rsidR="003377A4" w:rsidRPr="00016DED" w:rsidRDefault="003377A4" w:rsidP="00A50E1B">
            <w:pPr>
              <w:jc w:val="center"/>
              <w:rPr>
                <w:rFonts w:ascii="Arial" w:hAnsi="Arial" w:cs="Arial"/>
                <w:sz w:val="24"/>
              </w:rPr>
            </w:pPr>
            <w:r>
              <w:rPr>
                <w:rFonts w:ascii="Arial" w:hAnsi="Arial" w:cs="Arial"/>
                <w:sz w:val="24"/>
              </w:rPr>
              <w:t>All through</w:t>
            </w:r>
          </w:p>
        </w:tc>
      </w:tr>
      <w:tr w:rsidR="003377A4" w:rsidRPr="0055049C" w:rsidTr="003377A4">
        <w:tc>
          <w:tcPr>
            <w:tcW w:w="3883" w:type="dxa"/>
          </w:tcPr>
          <w:p w:rsidR="003377A4" w:rsidRDefault="003377A4" w:rsidP="00016DED">
            <w:pPr>
              <w:pStyle w:val="ListParagraph"/>
              <w:rPr>
                <w:rFonts w:ascii="Arial" w:hAnsi="Arial" w:cs="Arial"/>
                <w:sz w:val="24"/>
              </w:rPr>
            </w:pPr>
          </w:p>
          <w:p w:rsidR="003377A4" w:rsidRDefault="003377A4" w:rsidP="00BD7A74">
            <w:pPr>
              <w:pStyle w:val="ListParagraph"/>
              <w:numPr>
                <w:ilvl w:val="0"/>
                <w:numId w:val="11"/>
              </w:numPr>
              <w:rPr>
                <w:rFonts w:ascii="Arial" w:hAnsi="Arial" w:cs="Arial"/>
                <w:sz w:val="24"/>
              </w:rPr>
            </w:pPr>
            <w:r w:rsidRPr="00016DED">
              <w:rPr>
                <w:rFonts w:ascii="Arial" w:hAnsi="Arial" w:cs="Arial"/>
                <w:sz w:val="24"/>
              </w:rPr>
              <w:t>How many sets of admission arrangements of schools that are their own admission authority were queried directly by your local authority because they were considered not to comply with the Code?</w:t>
            </w:r>
          </w:p>
          <w:p w:rsidR="003377A4" w:rsidRPr="00016DED" w:rsidRDefault="003377A4" w:rsidP="00016DED">
            <w:pPr>
              <w:pStyle w:val="ListParagraph"/>
              <w:rPr>
                <w:rFonts w:ascii="Arial" w:hAnsi="Arial" w:cs="Arial"/>
                <w:sz w:val="24"/>
              </w:rPr>
            </w:pPr>
          </w:p>
        </w:tc>
        <w:tc>
          <w:tcPr>
            <w:tcW w:w="2026" w:type="dxa"/>
          </w:tcPr>
          <w:p w:rsidR="003377A4" w:rsidRPr="00016DED" w:rsidRDefault="002D0487" w:rsidP="00A17CE2">
            <w:pPr>
              <w:jc w:val="center"/>
              <w:rPr>
                <w:rFonts w:ascii="Arial" w:hAnsi="Arial" w:cs="Arial"/>
                <w:sz w:val="24"/>
              </w:rPr>
            </w:pPr>
            <w:r>
              <w:rPr>
                <w:rFonts w:ascii="Arial" w:hAnsi="Arial" w:cs="Arial"/>
                <w:sz w:val="24"/>
              </w:rPr>
              <w:t>2</w:t>
            </w:r>
          </w:p>
        </w:tc>
        <w:tc>
          <w:tcPr>
            <w:tcW w:w="1638" w:type="dxa"/>
          </w:tcPr>
          <w:p w:rsidR="003377A4" w:rsidRPr="0055049C" w:rsidRDefault="002D0487" w:rsidP="00A17CE2">
            <w:pPr>
              <w:jc w:val="center"/>
              <w:rPr>
                <w:rFonts w:ascii="Arial" w:hAnsi="Arial" w:cs="Arial"/>
              </w:rPr>
            </w:pPr>
            <w:r>
              <w:rPr>
                <w:rFonts w:ascii="Arial" w:hAnsi="Arial" w:cs="Arial"/>
              </w:rPr>
              <w:t>1</w:t>
            </w:r>
          </w:p>
        </w:tc>
        <w:tc>
          <w:tcPr>
            <w:tcW w:w="1469" w:type="dxa"/>
          </w:tcPr>
          <w:p w:rsidR="003377A4" w:rsidRPr="0055049C" w:rsidRDefault="002D0487" w:rsidP="00A17CE2">
            <w:pPr>
              <w:jc w:val="center"/>
              <w:rPr>
                <w:rFonts w:ascii="Arial" w:hAnsi="Arial" w:cs="Arial"/>
              </w:rPr>
            </w:pPr>
            <w:r>
              <w:rPr>
                <w:rFonts w:ascii="Arial" w:hAnsi="Arial" w:cs="Arial"/>
              </w:rPr>
              <w:t>0</w:t>
            </w:r>
          </w:p>
        </w:tc>
      </w:tr>
      <w:tr w:rsidR="003377A4" w:rsidRPr="0055049C" w:rsidTr="002D0487">
        <w:tc>
          <w:tcPr>
            <w:tcW w:w="0" w:type="auto"/>
            <w:gridSpan w:val="4"/>
          </w:tcPr>
          <w:p w:rsidR="003377A4" w:rsidRDefault="003377A4" w:rsidP="00016DED">
            <w:pPr>
              <w:pStyle w:val="ListParagraph"/>
              <w:rPr>
                <w:rFonts w:ascii="Arial" w:hAnsi="Arial" w:cs="Arial"/>
                <w:sz w:val="24"/>
              </w:rPr>
            </w:pPr>
          </w:p>
          <w:p w:rsidR="003377A4" w:rsidRDefault="003377A4" w:rsidP="00E51D52">
            <w:pPr>
              <w:pStyle w:val="ListParagraph"/>
              <w:numPr>
                <w:ilvl w:val="0"/>
                <w:numId w:val="11"/>
              </w:numPr>
              <w:rPr>
                <w:rFonts w:ascii="Arial" w:hAnsi="Arial" w:cs="Arial"/>
                <w:sz w:val="24"/>
              </w:rPr>
            </w:pPr>
            <w:r w:rsidRPr="001546D2">
              <w:rPr>
                <w:rFonts w:ascii="Arial" w:hAnsi="Arial" w:cs="Arial"/>
                <w:sz w:val="24"/>
              </w:rPr>
              <w:t>If, when you considered arrangements for own admission authority schools for 2019, you had any concerns about Code compliance, please indicate which paragraphs of the Code you thought were</w:t>
            </w:r>
            <w:r>
              <w:rPr>
                <w:rFonts w:ascii="Arial" w:hAnsi="Arial" w:cs="Arial"/>
                <w:sz w:val="24"/>
              </w:rPr>
              <w:t xml:space="preserve"> mainly</w:t>
            </w:r>
            <w:r w:rsidRPr="001546D2">
              <w:rPr>
                <w:rFonts w:ascii="Arial" w:hAnsi="Arial" w:cs="Arial"/>
                <w:sz w:val="24"/>
              </w:rPr>
              <w:t xml:space="preserve"> being breached. </w:t>
            </w:r>
          </w:p>
          <w:p w:rsidR="00245691" w:rsidRDefault="00245691" w:rsidP="00245691">
            <w:pPr>
              <w:pStyle w:val="ListParagraph"/>
              <w:rPr>
                <w:rFonts w:ascii="Arial" w:hAnsi="Arial" w:cs="Arial"/>
                <w:sz w:val="24"/>
              </w:rPr>
            </w:pPr>
          </w:p>
          <w:p w:rsidR="00245691" w:rsidRDefault="00245691" w:rsidP="00245691">
            <w:pPr>
              <w:pStyle w:val="ListParagraph"/>
              <w:rPr>
                <w:rFonts w:ascii="Arial" w:hAnsi="Arial" w:cs="Arial"/>
                <w:sz w:val="24"/>
              </w:rPr>
            </w:pPr>
            <w:r>
              <w:rPr>
                <w:rFonts w:ascii="Arial" w:hAnsi="Arial" w:cs="Arial"/>
                <w:sz w:val="24"/>
              </w:rPr>
              <w:t>Schools are unaware of their duty to consult/determine/publish their policy</w:t>
            </w:r>
          </w:p>
          <w:p w:rsidR="00245691" w:rsidRDefault="00245691" w:rsidP="00245691">
            <w:pPr>
              <w:pStyle w:val="ListParagraph"/>
              <w:rPr>
                <w:rFonts w:ascii="Arial" w:hAnsi="Arial" w:cs="Arial"/>
                <w:sz w:val="24"/>
              </w:rPr>
            </w:pPr>
          </w:p>
          <w:p w:rsidR="00245691" w:rsidRDefault="00245691" w:rsidP="00245691">
            <w:pPr>
              <w:pStyle w:val="ListParagraph"/>
              <w:rPr>
                <w:rFonts w:ascii="Arial" w:hAnsi="Arial" w:cs="Arial"/>
                <w:sz w:val="24"/>
              </w:rPr>
            </w:pPr>
            <w:r>
              <w:rPr>
                <w:rFonts w:ascii="Arial" w:hAnsi="Arial" w:cs="Arial"/>
                <w:sz w:val="24"/>
              </w:rPr>
              <w:t>School do not publish their policy on their website. Many would not have one available to give to a parent if requested.</w:t>
            </w:r>
          </w:p>
          <w:p w:rsidR="00245691" w:rsidRDefault="00245691" w:rsidP="00245691">
            <w:pPr>
              <w:pStyle w:val="ListParagraph"/>
              <w:rPr>
                <w:rFonts w:ascii="Arial" w:hAnsi="Arial" w:cs="Arial"/>
                <w:sz w:val="24"/>
              </w:rPr>
            </w:pPr>
          </w:p>
          <w:p w:rsidR="00245691" w:rsidRPr="001546D2" w:rsidRDefault="00245691" w:rsidP="00245691">
            <w:pPr>
              <w:pStyle w:val="ListParagraph"/>
              <w:rPr>
                <w:rFonts w:ascii="Arial" w:hAnsi="Arial" w:cs="Arial"/>
                <w:sz w:val="24"/>
              </w:rPr>
            </w:pPr>
            <w:r>
              <w:rPr>
                <w:rFonts w:ascii="Arial" w:hAnsi="Arial" w:cs="Arial"/>
                <w:sz w:val="24"/>
              </w:rPr>
              <w:t>Some do not allocate places in accordance with the policy, they allocate the way they believe places should be allocated, which is not always the same thing.</w:t>
            </w:r>
          </w:p>
          <w:p w:rsidR="003377A4" w:rsidRPr="00016DED" w:rsidRDefault="003377A4" w:rsidP="00016DED">
            <w:pPr>
              <w:pStyle w:val="ListParagraph"/>
              <w:rPr>
                <w:rFonts w:ascii="Arial" w:hAnsi="Arial" w:cs="Arial"/>
                <w:sz w:val="24"/>
              </w:rPr>
            </w:pPr>
          </w:p>
          <w:p w:rsidR="003377A4" w:rsidRDefault="003377A4" w:rsidP="00016DED">
            <w:pPr>
              <w:pStyle w:val="ListParagraph"/>
              <w:rPr>
                <w:rFonts w:ascii="Arial" w:hAnsi="Arial" w:cs="Arial"/>
                <w:sz w:val="24"/>
              </w:rPr>
            </w:pPr>
          </w:p>
        </w:tc>
      </w:tr>
      <w:tr w:rsidR="003377A4" w:rsidRPr="0055049C" w:rsidTr="002D0487">
        <w:tc>
          <w:tcPr>
            <w:tcW w:w="0" w:type="auto"/>
            <w:gridSpan w:val="4"/>
          </w:tcPr>
          <w:p w:rsidR="003377A4" w:rsidRDefault="003377A4" w:rsidP="006605DD">
            <w:pPr>
              <w:pStyle w:val="ListParagraph"/>
              <w:numPr>
                <w:ilvl w:val="0"/>
                <w:numId w:val="11"/>
              </w:numPr>
              <w:rPr>
                <w:rFonts w:ascii="Arial" w:hAnsi="Arial" w:cs="Arial"/>
                <w:sz w:val="24"/>
              </w:rPr>
            </w:pPr>
            <w:r w:rsidRPr="00016DED">
              <w:rPr>
                <w:rFonts w:ascii="Arial" w:hAnsi="Arial" w:cs="Arial"/>
                <w:sz w:val="24"/>
              </w:rPr>
              <w:t xml:space="preserve">Further comment: please provide any </w:t>
            </w:r>
            <w:r>
              <w:rPr>
                <w:rFonts w:ascii="Arial" w:hAnsi="Arial" w:cs="Arial"/>
                <w:sz w:val="24"/>
              </w:rPr>
              <w:t xml:space="preserve">comments on </w:t>
            </w:r>
            <w:r w:rsidRPr="00016DED">
              <w:rPr>
                <w:rFonts w:ascii="Arial" w:hAnsi="Arial" w:cs="Arial"/>
                <w:sz w:val="24"/>
              </w:rPr>
              <w:t>the determination of admission arrangements not covered above.</w:t>
            </w:r>
          </w:p>
          <w:p w:rsidR="00245691" w:rsidRDefault="00245691" w:rsidP="00245691">
            <w:pPr>
              <w:pStyle w:val="ListParagraph"/>
              <w:rPr>
                <w:rFonts w:ascii="Arial" w:hAnsi="Arial" w:cs="Arial"/>
                <w:sz w:val="24"/>
              </w:rPr>
            </w:pPr>
          </w:p>
          <w:p w:rsidR="002D0487" w:rsidRPr="00016DED" w:rsidRDefault="00245691" w:rsidP="00245691">
            <w:pPr>
              <w:pStyle w:val="ListParagraph"/>
              <w:rPr>
                <w:rFonts w:ascii="Arial" w:hAnsi="Arial" w:cs="Arial"/>
                <w:sz w:val="24"/>
              </w:rPr>
            </w:pPr>
            <w:r>
              <w:rPr>
                <w:rFonts w:ascii="Arial" w:hAnsi="Arial" w:cs="Arial"/>
                <w:sz w:val="24"/>
              </w:rPr>
              <w:t>Academ</w:t>
            </w:r>
            <w:r w:rsidR="002D0487">
              <w:rPr>
                <w:rFonts w:ascii="Arial" w:hAnsi="Arial" w:cs="Arial"/>
                <w:sz w:val="24"/>
              </w:rPr>
              <w:t>ies and free schools do not seem to understand that they are responsible for their own admission arrangements, especially primary schools and believe they can admit children whenever they want.</w:t>
            </w:r>
          </w:p>
          <w:p w:rsidR="00245691" w:rsidRDefault="00245691" w:rsidP="00463057">
            <w:pPr>
              <w:rPr>
                <w:rFonts w:ascii="Arial" w:hAnsi="Arial" w:cs="Arial"/>
                <w:sz w:val="24"/>
              </w:rPr>
            </w:pPr>
          </w:p>
          <w:p w:rsidR="00463057" w:rsidRDefault="00463057" w:rsidP="00463057">
            <w:pPr>
              <w:rPr>
                <w:rFonts w:ascii="Arial" w:hAnsi="Arial" w:cs="Arial"/>
                <w:sz w:val="24"/>
              </w:rPr>
            </w:pPr>
          </w:p>
          <w:p w:rsidR="00463057" w:rsidRDefault="00463057" w:rsidP="00463057">
            <w:pPr>
              <w:rPr>
                <w:rFonts w:ascii="Arial" w:hAnsi="Arial" w:cs="Arial"/>
                <w:sz w:val="24"/>
              </w:rPr>
            </w:pPr>
          </w:p>
          <w:p w:rsidR="00463057" w:rsidRDefault="00463057" w:rsidP="00463057">
            <w:pPr>
              <w:rPr>
                <w:rFonts w:ascii="Arial" w:hAnsi="Arial" w:cs="Arial"/>
                <w:sz w:val="24"/>
              </w:rPr>
            </w:pPr>
          </w:p>
          <w:p w:rsidR="00463057" w:rsidRPr="00463057" w:rsidRDefault="00463057" w:rsidP="00463057">
            <w:pPr>
              <w:rPr>
                <w:rFonts w:ascii="Arial" w:hAnsi="Arial" w:cs="Arial"/>
                <w:sz w:val="24"/>
              </w:rPr>
            </w:pPr>
          </w:p>
        </w:tc>
      </w:tr>
    </w:tbl>
    <w:p w:rsidR="00016DED" w:rsidRDefault="00016DED" w:rsidP="00016DED">
      <w:pPr>
        <w:pStyle w:val="ListParagraph"/>
        <w:ind w:left="1440"/>
        <w:rPr>
          <w:rFonts w:ascii="Arial" w:hAnsi="Arial" w:cs="Arial"/>
          <w:b/>
        </w:rPr>
      </w:pPr>
    </w:p>
    <w:p w:rsidR="00232A03" w:rsidRPr="00245691" w:rsidRDefault="00232A03" w:rsidP="00245691">
      <w:pPr>
        <w:pStyle w:val="ListParagraph"/>
        <w:numPr>
          <w:ilvl w:val="0"/>
          <w:numId w:val="22"/>
        </w:numPr>
        <w:ind w:left="709"/>
        <w:rPr>
          <w:rFonts w:ascii="Arial" w:hAnsi="Arial" w:cs="Arial"/>
          <w:b/>
          <w:sz w:val="24"/>
        </w:rPr>
      </w:pPr>
      <w:r w:rsidRPr="00245691">
        <w:rPr>
          <w:rFonts w:ascii="Arial" w:hAnsi="Arial" w:cs="Arial"/>
          <w:b/>
          <w:sz w:val="24"/>
        </w:rPr>
        <w:t>Co-ordination</w:t>
      </w:r>
    </w:p>
    <w:p w:rsidR="00796341" w:rsidRPr="00796341" w:rsidRDefault="00796341" w:rsidP="00796341">
      <w:pPr>
        <w:pStyle w:val="ListParagraph"/>
        <w:ind w:left="709"/>
        <w:rPr>
          <w:rFonts w:ascii="Arial" w:hAnsi="Arial" w:cs="Arial"/>
          <w:b/>
          <w:sz w:val="28"/>
        </w:rPr>
      </w:pPr>
    </w:p>
    <w:p w:rsidR="00796341" w:rsidRDefault="001C74F4" w:rsidP="006605DD">
      <w:pPr>
        <w:pStyle w:val="ListParagraph"/>
        <w:numPr>
          <w:ilvl w:val="0"/>
          <w:numId w:val="19"/>
        </w:numPr>
        <w:spacing w:after="0" w:line="240" w:lineRule="auto"/>
        <w:ind w:left="709" w:hanging="283"/>
        <w:rPr>
          <w:rFonts w:ascii="Arial" w:hAnsi="Arial" w:cs="Arial"/>
          <w:sz w:val="24"/>
        </w:rPr>
      </w:pPr>
      <w:r w:rsidRPr="00796341">
        <w:rPr>
          <w:rFonts w:ascii="Arial" w:hAnsi="Arial" w:cs="Arial"/>
          <w:sz w:val="24"/>
        </w:rPr>
        <w:t>Provision of rankings: what proportion of own admission authority schools provided their rankings correctly undertaken by the agreed date?</w:t>
      </w:r>
    </w:p>
    <w:p w:rsidR="00796341" w:rsidRDefault="00796341" w:rsidP="00796341">
      <w:pPr>
        <w:pStyle w:val="ListParagraph"/>
        <w:ind w:left="1080"/>
        <w:rPr>
          <w:rFonts w:ascii="Arial" w:hAnsi="Arial" w:cs="Arial"/>
          <w:sz w:val="24"/>
        </w:rPr>
      </w:pPr>
    </w:p>
    <w:p w:rsidR="001C74F4" w:rsidRPr="001C74F4" w:rsidRDefault="00433781" w:rsidP="00796341">
      <w:pPr>
        <w:spacing w:after="0" w:line="240" w:lineRule="auto"/>
        <w:ind w:left="993"/>
        <w:rPr>
          <w:rFonts w:ascii="Arial" w:hAnsi="Arial" w:cs="Arial"/>
          <w:b/>
        </w:rPr>
      </w:pPr>
      <w:sdt>
        <w:sdtPr>
          <w:rPr>
            <w:rFonts w:ascii="MS Gothic" w:eastAsia="MS Gothic" w:hAnsi="MS Gothic" w:cs="Arial"/>
            <w:sz w:val="24"/>
          </w:rPr>
          <w:id w:val="-248273462"/>
          <w14:checkbox>
            <w14:checked w14:val="0"/>
            <w14:checkedState w14:val="2612" w14:font="MS Gothic"/>
            <w14:uncheckedState w14:val="2610" w14:font="MS Gothic"/>
          </w14:checkbox>
        </w:sdtPr>
        <w:sdtEndPr/>
        <w:sdtContent>
          <w:r w:rsidR="00796341" w:rsidRPr="00796341">
            <w:rPr>
              <w:rFonts w:ascii="MS Gothic" w:eastAsia="MS Gothic" w:hAnsi="MS Gothic" w:cs="Arial" w:hint="eastAsia"/>
              <w:sz w:val="24"/>
            </w:rPr>
            <w:t>☐</w:t>
          </w:r>
        </w:sdtContent>
      </w:sdt>
      <w:r w:rsidR="006C3C10">
        <w:rPr>
          <w:rFonts w:ascii="Arial" w:hAnsi="Arial" w:cs="Arial"/>
          <w:sz w:val="24"/>
        </w:rPr>
        <w:t>Not applicable</w:t>
      </w:r>
      <w:r w:rsidR="006C3C10">
        <w:rPr>
          <w:rFonts w:ascii="Arial" w:hAnsi="Arial" w:cs="Arial"/>
          <w:sz w:val="24"/>
        </w:rPr>
        <w:tab/>
        <w:t xml:space="preserve">   </w:t>
      </w:r>
      <w:sdt>
        <w:sdtPr>
          <w:rPr>
            <w:rFonts w:ascii="MS Gothic" w:eastAsia="MS Gothic" w:hAnsi="MS Gothic" w:cs="Arial"/>
            <w:sz w:val="24"/>
          </w:rPr>
          <w:id w:val="-1576353345"/>
          <w14:checkbox>
            <w14:checked w14:val="0"/>
            <w14:checkedState w14:val="2612" w14:font="MS Gothic"/>
            <w14:uncheckedState w14:val="2610" w14:font="MS Gothic"/>
          </w14:checkbox>
        </w:sdtPr>
        <w:sdtEndPr/>
        <w:sdtContent>
          <w:r w:rsidR="00796341" w:rsidRPr="00796341">
            <w:rPr>
              <w:rFonts w:ascii="MS Gothic" w:eastAsia="MS Gothic" w:hAnsi="MS Gothic" w:cs="Arial" w:hint="eastAsia"/>
              <w:sz w:val="24"/>
            </w:rPr>
            <w:t>☐</w:t>
          </w:r>
        </w:sdtContent>
      </w:sdt>
      <w:r w:rsidR="00E51D52">
        <w:rPr>
          <w:rFonts w:ascii="Arial" w:hAnsi="Arial" w:cs="Arial"/>
          <w:sz w:val="24"/>
        </w:rPr>
        <w:t>N</w:t>
      </w:r>
      <w:r w:rsidR="006C3C10">
        <w:rPr>
          <w:rFonts w:ascii="Arial" w:hAnsi="Arial" w:cs="Arial"/>
          <w:sz w:val="24"/>
        </w:rPr>
        <w:t xml:space="preserve">one   </w:t>
      </w:r>
      <w:sdt>
        <w:sdtPr>
          <w:rPr>
            <w:rFonts w:ascii="MS Gothic" w:eastAsia="MS Gothic" w:hAnsi="MS Gothic" w:cs="Arial"/>
            <w:sz w:val="24"/>
          </w:rPr>
          <w:id w:val="790017275"/>
          <w14:checkbox>
            <w14:checked w14:val="0"/>
            <w14:checkedState w14:val="2612" w14:font="MS Gothic"/>
            <w14:uncheckedState w14:val="2610" w14:font="MS Gothic"/>
          </w14:checkbox>
        </w:sdtPr>
        <w:sdtEndPr/>
        <w:sdtContent>
          <w:r w:rsidR="00245691">
            <w:rPr>
              <w:rFonts w:ascii="MS Gothic" w:eastAsia="MS Gothic" w:hAnsi="MS Gothic" w:cs="Arial" w:hint="eastAsia"/>
              <w:sz w:val="24"/>
            </w:rPr>
            <w:t>☐</w:t>
          </w:r>
        </w:sdtContent>
      </w:sdt>
      <w:r w:rsidR="00E51D52">
        <w:rPr>
          <w:rFonts w:ascii="Arial" w:hAnsi="Arial" w:cs="Arial"/>
          <w:sz w:val="24"/>
        </w:rPr>
        <w:t>M</w:t>
      </w:r>
      <w:r w:rsidR="00796341" w:rsidRPr="00796341">
        <w:rPr>
          <w:rFonts w:ascii="Arial" w:hAnsi="Arial" w:cs="Arial"/>
          <w:sz w:val="24"/>
        </w:rPr>
        <w:t>inority</w:t>
      </w:r>
      <w:r w:rsidR="006C3C10">
        <w:rPr>
          <w:rFonts w:ascii="Arial" w:hAnsi="Arial" w:cs="Arial"/>
          <w:sz w:val="24"/>
        </w:rPr>
        <w:t xml:space="preserve">   </w:t>
      </w:r>
      <w:r w:rsidR="00796341" w:rsidRPr="00796341">
        <w:rPr>
          <w:rFonts w:ascii="Arial" w:hAnsi="Arial" w:cs="Arial"/>
          <w:sz w:val="24"/>
        </w:rPr>
        <w:t xml:space="preserve"> </w:t>
      </w:r>
      <w:sdt>
        <w:sdtPr>
          <w:rPr>
            <w:rFonts w:ascii="MS Gothic" w:eastAsia="MS Gothic" w:hAnsi="MS Gothic" w:cs="Arial"/>
            <w:sz w:val="24"/>
          </w:rPr>
          <w:id w:val="1523285302"/>
          <w14:checkbox>
            <w14:checked w14:val="1"/>
            <w14:checkedState w14:val="2612" w14:font="MS Gothic"/>
            <w14:uncheckedState w14:val="2610" w14:font="MS Gothic"/>
          </w14:checkbox>
        </w:sdtPr>
        <w:sdtEndPr/>
        <w:sdtContent>
          <w:r w:rsidR="002D0487">
            <w:rPr>
              <w:rFonts w:ascii="MS Gothic" w:eastAsia="MS Gothic" w:hAnsi="MS Gothic" w:cs="Arial" w:hint="eastAsia"/>
              <w:sz w:val="24"/>
            </w:rPr>
            <w:t>☒</w:t>
          </w:r>
        </w:sdtContent>
      </w:sdt>
      <w:r w:rsidR="00E51D52">
        <w:rPr>
          <w:rFonts w:ascii="Arial" w:hAnsi="Arial" w:cs="Arial"/>
          <w:sz w:val="24"/>
        </w:rPr>
        <w:t>M</w:t>
      </w:r>
      <w:r w:rsidR="00796341" w:rsidRPr="00796341">
        <w:rPr>
          <w:rFonts w:ascii="Arial" w:hAnsi="Arial" w:cs="Arial"/>
          <w:sz w:val="24"/>
        </w:rPr>
        <w:t xml:space="preserve">ajority    </w:t>
      </w:r>
      <w:sdt>
        <w:sdtPr>
          <w:rPr>
            <w:rFonts w:ascii="MS Gothic" w:eastAsia="MS Gothic" w:hAnsi="MS Gothic" w:cs="Arial"/>
            <w:sz w:val="24"/>
          </w:rPr>
          <w:id w:val="-542601433"/>
          <w14:checkbox>
            <w14:checked w14:val="0"/>
            <w14:checkedState w14:val="2612" w14:font="MS Gothic"/>
            <w14:uncheckedState w14:val="2610" w14:font="MS Gothic"/>
          </w14:checkbox>
        </w:sdtPr>
        <w:sdtEndPr/>
        <w:sdtContent>
          <w:r w:rsidR="00796341" w:rsidRPr="00796341">
            <w:rPr>
              <w:rFonts w:ascii="MS Gothic" w:eastAsia="MS Gothic" w:hAnsi="MS Gothic" w:cs="Arial" w:hint="eastAsia"/>
              <w:sz w:val="24"/>
            </w:rPr>
            <w:t>☐</w:t>
          </w:r>
        </w:sdtContent>
      </w:sdt>
      <w:r w:rsidR="00E51D52">
        <w:rPr>
          <w:rFonts w:ascii="Arial" w:hAnsi="Arial" w:cs="Arial"/>
          <w:sz w:val="24"/>
        </w:rPr>
        <w:t>A</w:t>
      </w:r>
      <w:r w:rsidR="00796341" w:rsidRPr="00796341">
        <w:rPr>
          <w:rFonts w:ascii="Arial" w:hAnsi="Arial" w:cs="Arial"/>
          <w:sz w:val="24"/>
        </w:rPr>
        <w:t>ll</w:t>
      </w:r>
    </w:p>
    <w:tbl>
      <w:tblPr>
        <w:tblStyle w:val="TableGrid"/>
        <w:tblpPr w:leftFromText="180" w:rightFromText="180" w:vertAnchor="text" w:horzAnchor="margin" w:tblpXSpec="center" w:tblpY="328"/>
        <w:tblW w:w="8884" w:type="dxa"/>
        <w:tblLook w:val="04A0" w:firstRow="1" w:lastRow="0" w:firstColumn="1" w:lastColumn="0" w:noHBand="0" w:noVBand="1"/>
      </w:tblPr>
      <w:tblGrid>
        <w:gridCol w:w="2609"/>
        <w:gridCol w:w="775"/>
        <w:gridCol w:w="2741"/>
        <w:gridCol w:w="1891"/>
        <w:gridCol w:w="868"/>
      </w:tblGrid>
      <w:tr w:rsidR="00232A03" w:rsidRPr="0055049C" w:rsidTr="00B050B5">
        <w:tc>
          <w:tcPr>
            <w:tcW w:w="2609" w:type="dxa"/>
          </w:tcPr>
          <w:p w:rsidR="00232A03" w:rsidRPr="00796341" w:rsidRDefault="00232A03" w:rsidP="00B050B5">
            <w:pPr>
              <w:rPr>
                <w:rFonts w:ascii="Arial" w:hAnsi="Arial" w:cs="Arial"/>
                <w:sz w:val="24"/>
              </w:rPr>
            </w:pPr>
            <w:r w:rsidRPr="00796341">
              <w:rPr>
                <w:rFonts w:ascii="Arial" w:hAnsi="Arial" w:cs="Arial"/>
                <w:sz w:val="24"/>
              </w:rPr>
              <w:lastRenderedPageBreak/>
              <w:t>How well did co-ordination of the main admissions round work?</w:t>
            </w:r>
          </w:p>
        </w:tc>
        <w:tc>
          <w:tcPr>
            <w:tcW w:w="0" w:type="auto"/>
          </w:tcPr>
          <w:p w:rsidR="00232A03" w:rsidRPr="00796341" w:rsidRDefault="00232A03" w:rsidP="00B050B5">
            <w:pPr>
              <w:jc w:val="center"/>
              <w:rPr>
                <w:rFonts w:ascii="Arial" w:hAnsi="Arial" w:cs="Arial"/>
                <w:sz w:val="24"/>
              </w:rPr>
            </w:pPr>
            <w:r w:rsidRPr="00796341">
              <w:rPr>
                <w:rFonts w:ascii="Arial" w:hAnsi="Arial" w:cs="Arial"/>
                <w:sz w:val="24"/>
              </w:rPr>
              <w:t>Not well</w:t>
            </w:r>
          </w:p>
        </w:tc>
        <w:tc>
          <w:tcPr>
            <w:tcW w:w="0" w:type="auto"/>
          </w:tcPr>
          <w:p w:rsidR="00232A03" w:rsidRPr="00796341" w:rsidRDefault="00232A03" w:rsidP="00B050B5">
            <w:pPr>
              <w:jc w:val="center"/>
              <w:rPr>
                <w:rFonts w:ascii="Arial" w:hAnsi="Arial" w:cs="Arial"/>
                <w:sz w:val="24"/>
              </w:rPr>
            </w:pPr>
            <w:r w:rsidRPr="00796341">
              <w:rPr>
                <w:rFonts w:ascii="Arial" w:hAnsi="Arial" w:cs="Arial"/>
                <w:sz w:val="24"/>
              </w:rPr>
              <w:t>A large number of small problems or a major problem</w:t>
            </w:r>
          </w:p>
        </w:tc>
        <w:tc>
          <w:tcPr>
            <w:tcW w:w="0" w:type="auto"/>
          </w:tcPr>
          <w:p w:rsidR="00232A03" w:rsidRPr="00796341" w:rsidRDefault="00232A03" w:rsidP="00B050B5">
            <w:pPr>
              <w:jc w:val="center"/>
              <w:rPr>
                <w:rFonts w:ascii="Arial" w:hAnsi="Arial" w:cs="Arial"/>
                <w:sz w:val="24"/>
              </w:rPr>
            </w:pPr>
            <w:r w:rsidRPr="00796341">
              <w:rPr>
                <w:rFonts w:ascii="Arial" w:hAnsi="Arial" w:cs="Arial"/>
                <w:sz w:val="24"/>
              </w:rPr>
              <w:t>Well with few small problems</w:t>
            </w:r>
          </w:p>
        </w:tc>
        <w:tc>
          <w:tcPr>
            <w:tcW w:w="0" w:type="auto"/>
          </w:tcPr>
          <w:p w:rsidR="00232A03" w:rsidRPr="00796341" w:rsidRDefault="00232A03" w:rsidP="00B050B5">
            <w:pPr>
              <w:jc w:val="center"/>
              <w:rPr>
                <w:rFonts w:ascii="Arial" w:hAnsi="Arial" w:cs="Arial"/>
                <w:sz w:val="24"/>
              </w:rPr>
            </w:pPr>
            <w:r w:rsidRPr="00796341">
              <w:rPr>
                <w:rFonts w:ascii="Arial" w:hAnsi="Arial" w:cs="Arial"/>
                <w:sz w:val="24"/>
              </w:rPr>
              <w:t>Very well</w:t>
            </w:r>
          </w:p>
        </w:tc>
      </w:tr>
      <w:tr w:rsidR="00232A03" w:rsidRPr="0055049C" w:rsidTr="00B050B5">
        <w:tc>
          <w:tcPr>
            <w:tcW w:w="2609" w:type="dxa"/>
          </w:tcPr>
          <w:p w:rsidR="00232A03" w:rsidRPr="00796341" w:rsidRDefault="00232A03" w:rsidP="00202B0F">
            <w:pPr>
              <w:pStyle w:val="ListParagraph"/>
              <w:numPr>
                <w:ilvl w:val="0"/>
                <w:numId w:val="19"/>
              </w:numPr>
              <w:ind w:left="731" w:hanging="371"/>
              <w:rPr>
                <w:rFonts w:ascii="Arial" w:hAnsi="Arial" w:cs="Arial"/>
                <w:sz w:val="24"/>
              </w:rPr>
            </w:pPr>
            <w:r w:rsidRPr="00796341">
              <w:rPr>
                <w:rFonts w:ascii="Arial" w:hAnsi="Arial" w:cs="Arial"/>
                <w:sz w:val="24"/>
              </w:rPr>
              <w:t>Reception</w:t>
            </w:r>
          </w:p>
        </w:tc>
        <w:tc>
          <w:tcPr>
            <w:tcW w:w="0" w:type="auto"/>
          </w:tcPr>
          <w:p w:rsidR="00232A03" w:rsidRPr="00796341" w:rsidRDefault="00232A03" w:rsidP="00B050B5">
            <w:pPr>
              <w:jc w:val="center"/>
              <w:rPr>
                <w:rFonts w:ascii="Arial" w:hAnsi="Arial" w:cs="Arial"/>
                <w:sz w:val="24"/>
              </w:rPr>
            </w:pPr>
          </w:p>
        </w:tc>
        <w:tc>
          <w:tcPr>
            <w:tcW w:w="0" w:type="auto"/>
          </w:tcPr>
          <w:p w:rsidR="00232A03" w:rsidRPr="00796341" w:rsidRDefault="00232A03" w:rsidP="00B050B5">
            <w:pPr>
              <w:jc w:val="center"/>
              <w:rPr>
                <w:rFonts w:ascii="Arial" w:hAnsi="Arial" w:cs="Arial"/>
                <w:sz w:val="24"/>
              </w:rPr>
            </w:pPr>
          </w:p>
        </w:tc>
        <w:tc>
          <w:tcPr>
            <w:tcW w:w="0" w:type="auto"/>
          </w:tcPr>
          <w:p w:rsidR="00232A03" w:rsidRPr="00796341" w:rsidRDefault="002D0487" w:rsidP="00B050B5">
            <w:pPr>
              <w:jc w:val="center"/>
              <w:rPr>
                <w:rFonts w:ascii="Arial" w:hAnsi="Arial" w:cs="Arial"/>
                <w:sz w:val="24"/>
              </w:rPr>
            </w:pPr>
            <w:r>
              <w:rPr>
                <w:rFonts w:ascii="Arial" w:hAnsi="Arial" w:cs="Arial"/>
                <w:sz w:val="24"/>
              </w:rPr>
              <w:t>X</w:t>
            </w:r>
          </w:p>
        </w:tc>
        <w:tc>
          <w:tcPr>
            <w:tcW w:w="0" w:type="auto"/>
          </w:tcPr>
          <w:p w:rsidR="00232A03" w:rsidRPr="00796341" w:rsidRDefault="00232A03" w:rsidP="00B050B5">
            <w:pPr>
              <w:jc w:val="center"/>
              <w:rPr>
                <w:rFonts w:ascii="Arial" w:hAnsi="Arial" w:cs="Arial"/>
                <w:sz w:val="24"/>
              </w:rPr>
            </w:pPr>
          </w:p>
        </w:tc>
      </w:tr>
      <w:tr w:rsidR="00232A03" w:rsidRPr="0055049C" w:rsidTr="00B050B5">
        <w:tc>
          <w:tcPr>
            <w:tcW w:w="2609" w:type="dxa"/>
          </w:tcPr>
          <w:p w:rsidR="00232A03" w:rsidRPr="00796341" w:rsidRDefault="00232A03" w:rsidP="00202B0F">
            <w:pPr>
              <w:pStyle w:val="ListParagraph"/>
              <w:numPr>
                <w:ilvl w:val="0"/>
                <w:numId w:val="19"/>
              </w:numPr>
              <w:ind w:left="731" w:hanging="371"/>
              <w:rPr>
                <w:rFonts w:ascii="Arial" w:hAnsi="Arial" w:cs="Arial"/>
                <w:sz w:val="24"/>
              </w:rPr>
            </w:pPr>
            <w:r w:rsidRPr="00796341">
              <w:rPr>
                <w:rFonts w:ascii="Arial" w:hAnsi="Arial" w:cs="Arial"/>
                <w:sz w:val="24"/>
              </w:rPr>
              <w:t>Year 7</w:t>
            </w:r>
          </w:p>
        </w:tc>
        <w:tc>
          <w:tcPr>
            <w:tcW w:w="0" w:type="auto"/>
          </w:tcPr>
          <w:p w:rsidR="00232A03" w:rsidRPr="00796341" w:rsidRDefault="00232A03" w:rsidP="00C50E6D">
            <w:pPr>
              <w:jc w:val="center"/>
              <w:rPr>
                <w:rFonts w:ascii="Arial" w:hAnsi="Arial" w:cs="Arial"/>
                <w:sz w:val="24"/>
              </w:rPr>
            </w:pPr>
          </w:p>
        </w:tc>
        <w:tc>
          <w:tcPr>
            <w:tcW w:w="0" w:type="auto"/>
          </w:tcPr>
          <w:p w:rsidR="00232A03" w:rsidRPr="00796341" w:rsidRDefault="00232A03" w:rsidP="00B050B5">
            <w:pPr>
              <w:jc w:val="center"/>
              <w:rPr>
                <w:rFonts w:ascii="Arial" w:hAnsi="Arial" w:cs="Arial"/>
                <w:sz w:val="24"/>
              </w:rPr>
            </w:pPr>
          </w:p>
        </w:tc>
        <w:tc>
          <w:tcPr>
            <w:tcW w:w="0" w:type="auto"/>
          </w:tcPr>
          <w:p w:rsidR="00232A03" w:rsidRPr="00796341" w:rsidRDefault="002D0487" w:rsidP="00B050B5">
            <w:pPr>
              <w:jc w:val="center"/>
              <w:rPr>
                <w:rFonts w:ascii="Arial" w:hAnsi="Arial" w:cs="Arial"/>
                <w:sz w:val="24"/>
              </w:rPr>
            </w:pPr>
            <w:r>
              <w:rPr>
                <w:rFonts w:ascii="Arial" w:hAnsi="Arial" w:cs="Arial"/>
                <w:sz w:val="24"/>
              </w:rPr>
              <w:t>X</w:t>
            </w:r>
          </w:p>
        </w:tc>
        <w:tc>
          <w:tcPr>
            <w:tcW w:w="0" w:type="auto"/>
          </w:tcPr>
          <w:p w:rsidR="00232A03" w:rsidRPr="00796341" w:rsidRDefault="00232A03" w:rsidP="00B050B5">
            <w:pPr>
              <w:jc w:val="center"/>
              <w:rPr>
                <w:rFonts w:ascii="Arial" w:hAnsi="Arial" w:cs="Arial"/>
                <w:sz w:val="24"/>
              </w:rPr>
            </w:pPr>
          </w:p>
        </w:tc>
      </w:tr>
      <w:tr w:rsidR="00232A03" w:rsidRPr="0055049C" w:rsidTr="00B050B5">
        <w:tc>
          <w:tcPr>
            <w:tcW w:w="2609" w:type="dxa"/>
          </w:tcPr>
          <w:p w:rsidR="00232A03" w:rsidRPr="00796341" w:rsidRDefault="00232A03" w:rsidP="00202B0F">
            <w:pPr>
              <w:pStyle w:val="ListParagraph"/>
              <w:numPr>
                <w:ilvl w:val="0"/>
                <w:numId w:val="19"/>
              </w:numPr>
              <w:ind w:left="731" w:hanging="371"/>
              <w:rPr>
                <w:rFonts w:ascii="Arial" w:hAnsi="Arial" w:cs="Arial"/>
                <w:sz w:val="24"/>
              </w:rPr>
            </w:pPr>
            <w:r w:rsidRPr="00796341">
              <w:rPr>
                <w:rFonts w:ascii="Arial" w:hAnsi="Arial" w:cs="Arial"/>
                <w:sz w:val="24"/>
              </w:rPr>
              <w:t xml:space="preserve">Other relevant years of entry </w:t>
            </w:r>
          </w:p>
        </w:tc>
        <w:tc>
          <w:tcPr>
            <w:tcW w:w="0" w:type="auto"/>
          </w:tcPr>
          <w:p w:rsidR="00232A03" w:rsidRPr="00796341" w:rsidRDefault="00232A03" w:rsidP="00C50E6D">
            <w:pPr>
              <w:jc w:val="center"/>
              <w:rPr>
                <w:rFonts w:ascii="Arial" w:hAnsi="Arial" w:cs="Arial"/>
                <w:sz w:val="24"/>
              </w:rPr>
            </w:pPr>
          </w:p>
        </w:tc>
        <w:tc>
          <w:tcPr>
            <w:tcW w:w="0" w:type="auto"/>
          </w:tcPr>
          <w:p w:rsidR="00232A03" w:rsidRPr="00796341" w:rsidRDefault="00232A03" w:rsidP="00B050B5">
            <w:pPr>
              <w:jc w:val="center"/>
              <w:rPr>
                <w:rFonts w:ascii="Arial" w:hAnsi="Arial" w:cs="Arial"/>
                <w:sz w:val="24"/>
              </w:rPr>
            </w:pPr>
          </w:p>
        </w:tc>
        <w:tc>
          <w:tcPr>
            <w:tcW w:w="0" w:type="auto"/>
          </w:tcPr>
          <w:p w:rsidR="00232A03" w:rsidRPr="00796341" w:rsidRDefault="00232A03" w:rsidP="00B050B5">
            <w:pPr>
              <w:jc w:val="center"/>
              <w:rPr>
                <w:rFonts w:ascii="Arial" w:hAnsi="Arial" w:cs="Arial"/>
                <w:sz w:val="24"/>
              </w:rPr>
            </w:pPr>
          </w:p>
        </w:tc>
        <w:tc>
          <w:tcPr>
            <w:tcW w:w="0" w:type="auto"/>
          </w:tcPr>
          <w:p w:rsidR="00232A03" w:rsidRPr="00796341" w:rsidRDefault="00232A03" w:rsidP="00B050B5">
            <w:pPr>
              <w:jc w:val="center"/>
              <w:rPr>
                <w:rFonts w:ascii="Arial" w:hAnsi="Arial" w:cs="Arial"/>
                <w:sz w:val="24"/>
              </w:rPr>
            </w:pPr>
          </w:p>
        </w:tc>
      </w:tr>
      <w:tr w:rsidR="00232A03" w:rsidRPr="0055049C" w:rsidTr="00B050B5">
        <w:tc>
          <w:tcPr>
            <w:tcW w:w="8884" w:type="dxa"/>
            <w:gridSpan w:val="5"/>
          </w:tcPr>
          <w:p w:rsidR="00232A03" w:rsidRDefault="00232A03" w:rsidP="00202B0F">
            <w:pPr>
              <w:pStyle w:val="ListParagraph"/>
              <w:numPr>
                <w:ilvl w:val="0"/>
                <w:numId w:val="19"/>
              </w:numPr>
              <w:rPr>
                <w:rFonts w:ascii="Arial" w:hAnsi="Arial" w:cs="Arial"/>
                <w:sz w:val="24"/>
              </w:rPr>
            </w:pPr>
            <w:r w:rsidRPr="00796341">
              <w:rPr>
                <w:rFonts w:ascii="Arial" w:hAnsi="Arial" w:cs="Arial"/>
                <w:sz w:val="24"/>
              </w:rPr>
              <w:t>Please give examples to illustrate your answer:</w:t>
            </w:r>
          </w:p>
          <w:p w:rsidR="00796341" w:rsidRDefault="002D0487" w:rsidP="00796341">
            <w:pPr>
              <w:rPr>
                <w:rFonts w:ascii="Arial" w:hAnsi="Arial" w:cs="Arial"/>
                <w:sz w:val="24"/>
              </w:rPr>
            </w:pPr>
            <w:r>
              <w:rPr>
                <w:rFonts w:ascii="Arial" w:hAnsi="Arial" w:cs="Arial"/>
                <w:sz w:val="24"/>
              </w:rPr>
              <w:t>Issues with primary schools allocating places in a way that is not what their policy actually says but the way they interpreted it.</w:t>
            </w:r>
          </w:p>
          <w:p w:rsidR="00245691" w:rsidRDefault="00245691" w:rsidP="00796341">
            <w:pPr>
              <w:rPr>
                <w:rFonts w:ascii="Arial" w:hAnsi="Arial" w:cs="Arial"/>
                <w:sz w:val="24"/>
              </w:rPr>
            </w:pPr>
          </w:p>
          <w:p w:rsidR="002D0487" w:rsidRDefault="002D0487" w:rsidP="00796341">
            <w:pPr>
              <w:rPr>
                <w:rFonts w:ascii="Arial" w:hAnsi="Arial" w:cs="Arial"/>
                <w:sz w:val="24"/>
              </w:rPr>
            </w:pPr>
            <w:r>
              <w:rPr>
                <w:rFonts w:ascii="Arial" w:hAnsi="Arial" w:cs="Arial"/>
                <w:sz w:val="24"/>
              </w:rPr>
              <w:t>LA has no jurisdiction over allocation of faith places so no idea if baptismal certificates are provided to school or not.</w:t>
            </w:r>
          </w:p>
          <w:p w:rsidR="00245691" w:rsidRPr="00796341" w:rsidRDefault="00245691" w:rsidP="00796341">
            <w:pPr>
              <w:rPr>
                <w:rFonts w:ascii="Arial" w:hAnsi="Arial" w:cs="Arial"/>
                <w:sz w:val="24"/>
              </w:rPr>
            </w:pPr>
          </w:p>
          <w:p w:rsidR="00232A03" w:rsidRPr="00796341" w:rsidRDefault="00245691" w:rsidP="00463057">
            <w:pPr>
              <w:rPr>
                <w:rFonts w:ascii="Arial" w:hAnsi="Arial" w:cs="Arial"/>
                <w:sz w:val="24"/>
              </w:rPr>
            </w:pPr>
            <w:r>
              <w:rPr>
                <w:rFonts w:ascii="Arial" w:hAnsi="Arial" w:cs="Arial"/>
                <w:sz w:val="24"/>
              </w:rPr>
              <w:t xml:space="preserve">Fair banding and </w:t>
            </w:r>
            <w:r w:rsidR="002D0487">
              <w:rPr>
                <w:rFonts w:ascii="Arial" w:hAnsi="Arial" w:cs="Arial"/>
                <w:sz w:val="24"/>
              </w:rPr>
              <w:t xml:space="preserve">Random allocation – overseen by </w:t>
            </w:r>
            <w:r w:rsidR="002561EA">
              <w:rPr>
                <w:rFonts w:ascii="Arial" w:hAnsi="Arial" w:cs="Arial"/>
                <w:sz w:val="24"/>
              </w:rPr>
              <w:t>whom</w:t>
            </w:r>
            <w:r w:rsidR="002D0487">
              <w:rPr>
                <w:rFonts w:ascii="Arial" w:hAnsi="Arial" w:cs="Arial"/>
                <w:sz w:val="24"/>
              </w:rPr>
              <w:t>?</w:t>
            </w:r>
          </w:p>
        </w:tc>
      </w:tr>
    </w:tbl>
    <w:p w:rsidR="00232A03" w:rsidRDefault="00232A03" w:rsidP="00232A03">
      <w:pPr>
        <w:pStyle w:val="ListParagraph"/>
        <w:ind w:left="0"/>
        <w:rPr>
          <w:rFonts w:ascii="Arial" w:hAnsi="Arial" w:cs="Arial"/>
          <w:b/>
        </w:rPr>
      </w:pPr>
    </w:p>
    <w:p w:rsidR="00A17CE2" w:rsidRDefault="00A17CE2" w:rsidP="00C50E6D">
      <w:pPr>
        <w:pStyle w:val="ListParagraph"/>
        <w:ind w:left="1440"/>
        <w:rPr>
          <w:rFonts w:ascii="Arial" w:hAnsi="Arial" w:cs="Arial"/>
          <w:b/>
        </w:rPr>
      </w:pPr>
    </w:p>
    <w:p w:rsidR="00A17CE2" w:rsidRPr="003B6FBA" w:rsidRDefault="00A17CE2" w:rsidP="003B6FBA">
      <w:pPr>
        <w:pStyle w:val="ListParagraph"/>
        <w:numPr>
          <w:ilvl w:val="0"/>
          <w:numId w:val="23"/>
        </w:numPr>
        <w:rPr>
          <w:rFonts w:ascii="Arial" w:hAnsi="Arial" w:cs="Arial"/>
          <w:b/>
          <w:sz w:val="24"/>
        </w:rPr>
      </w:pPr>
      <w:r w:rsidRPr="003B6FBA">
        <w:rPr>
          <w:rFonts w:ascii="Arial" w:hAnsi="Arial" w:cs="Arial"/>
          <w:b/>
          <w:sz w:val="24"/>
        </w:rPr>
        <w:t>Looked after and previously looked after children</w:t>
      </w:r>
    </w:p>
    <w:p w:rsidR="00796341" w:rsidRPr="00796341" w:rsidRDefault="00796341" w:rsidP="00796341">
      <w:pPr>
        <w:pStyle w:val="ListParagraph"/>
        <w:ind w:left="709"/>
        <w:rPr>
          <w:rFonts w:ascii="Arial" w:hAnsi="Arial" w:cs="Arial"/>
          <w:b/>
          <w:sz w:val="24"/>
        </w:rPr>
      </w:pPr>
    </w:p>
    <w:p w:rsidR="00A17CE2" w:rsidRPr="00796341" w:rsidRDefault="00A17CE2" w:rsidP="00F25654">
      <w:pPr>
        <w:pStyle w:val="ListParagraph"/>
        <w:numPr>
          <w:ilvl w:val="0"/>
          <w:numId w:val="13"/>
        </w:numPr>
        <w:spacing w:after="0" w:line="240" w:lineRule="auto"/>
        <w:ind w:left="714" w:hanging="357"/>
        <w:rPr>
          <w:rFonts w:ascii="Arial" w:hAnsi="Arial" w:cs="Arial"/>
          <w:sz w:val="24"/>
        </w:rPr>
      </w:pPr>
      <w:r w:rsidRPr="00796341">
        <w:rPr>
          <w:rFonts w:ascii="Arial" w:hAnsi="Arial" w:cs="Arial"/>
          <w:sz w:val="24"/>
        </w:rPr>
        <w:t xml:space="preserve">How well do </w:t>
      </w:r>
      <w:r w:rsidR="002561EA" w:rsidRPr="00796341">
        <w:rPr>
          <w:rFonts w:ascii="Arial" w:hAnsi="Arial" w:cs="Arial"/>
          <w:sz w:val="24"/>
        </w:rPr>
        <w:t>admissions</w:t>
      </w:r>
      <w:r w:rsidRPr="00796341">
        <w:rPr>
          <w:rFonts w:ascii="Arial" w:hAnsi="Arial" w:cs="Arial"/>
          <w:sz w:val="24"/>
        </w:rPr>
        <w:t xml:space="preserve"> arrangements in your local authority area serve the interests of looked after children</w:t>
      </w:r>
      <w:r w:rsidR="00232A03" w:rsidRPr="00796341">
        <w:rPr>
          <w:rFonts w:ascii="Arial" w:hAnsi="Arial" w:cs="Arial"/>
          <w:sz w:val="24"/>
        </w:rPr>
        <w:t xml:space="preserve"> at normal points of admission</w:t>
      </w:r>
      <w:r w:rsidRPr="00796341">
        <w:rPr>
          <w:rFonts w:ascii="Arial" w:hAnsi="Arial" w:cs="Arial"/>
          <w:sz w:val="24"/>
        </w:rPr>
        <w:t>?</w:t>
      </w:r>
    </w:p>
    <w:p w:rsidR="00A17CE2" w:rsidRPr="00796341" w:rsidRDefault="00A17CE2" w:rsidP="00A17CE2">
      <w:pPr>
        <w:pStyle w:val="ListParagraph"/>
        <w:ind w:left="1080"/>
        <w:rPr>
          <w:rFonts w:ascii="Arial" w:hAnsi="Arial" w:cs="Arial"/>
          <w:sz w:val="24"/>
        </w:rPr>
      </w:pPr>
    </w:p>
    <w:p w:rsidR="0044046E" w:rsidRPr="00796341" w:rsidRDefault="00433781" w:rsidP="00796341">
      <w:pPr>
        <w:pStyle w:val="ListParagraph"/>
        <w:ind w:left="709"/>
        <w:rPr>
          <w:rFonts w:ascii="Arial" w:hAnsi="Arial" w:cs="Arial"/>
          <w:sz w:val="24"/>
        </w:rPr>
      </w:pPr>
      <w:sdt>
        <w:sdtPr>
          <w:rPr>
            <w:rFonts w:ascii="Arial" w:hAnsi="Arial" w:cs="Arial"/>
            <w:sz w:val="24"/>
          </w:rPr>
          <w:id w:val="1338659642"/>
          <w14:checkbox>
            <w14:checked w14:val="0"/>
            <w14:checkedState w14:val="2612" w14:font="MS Gothic"/>
            <w14:uncheckedState w14:val="2610" w14:font="MS Gothic"/>
          </w14:checkbox>
        </w:sdtPr>
        <w:sdtEndPr/>
        <w:sdtContent>
          <w:r w:rsidR="00796341">
            <w:rPr>
              <w:rFonts w:ascii="MS Gothic" w:eastAsia="MS Gothic" w:hAnsi="MS Gothic" w:cs="Arial" w:hint="eastAsia"/>
              <w:sz w:val="24"/>
            </w:rPr>
            <w:t>☐</w:t>
          </w:r>
        </w:sdtContent>
      </w:sdt>
      <w:r w:rsidR="00A17CE2" w:rsidRPr="00796341">
        <w:rPr>
          <w:rFonts w:ascii="Arial" w:hAnsi="Arial" w:cs="Arial"/>
          <w:sz w:val="24"/>
        </w:rPr>
        <w:t>Not at all</w:t>
      </w:r>
      <w:r w:rsidR="00A17CE2" w:rsidRPr="00796341">
        <w:rPr>
          <w:rFonts w:ascii="Arial" w:hAnsi="Arial" w:cs="Arial"/>
          <w:sz w:val="24"/>
        </w:rPr>
        <w:tab/>
      </w:r>
      <w:sdt>
        <w:sdtPr>
          <w:rPr>
            <w:rFonts w:ascii="Arial" w:hAnsi="Arial" w:cs="Arial"/>
            <w:sz w:val="24"/>
          </w:rPr>
          <w:id w:val="448825502"/>
          <w14:checkbox>
            <w14:checked w14:val="0"/>
            <w14:checkedState w14:val="2612" w14:font="MS Gothic"/>
            <w14:uncheckedState w14:val="2610" w14:font="MS Gothic"/>
          </w14:checkbox>
        </w:sdtPr>
        <w:sdtEndPr/>
        <w:sdtContent>
          <w:r w:rsidR="00A17CE2" w:rsidRPr="00796341">
            <w:rPr>
              <w:rFonts w:ascii="Segoe UI Symbol" w:eastAsia="MS Gothic" w:hAnsi="Segoe UI Symbol" w:cs="Segoe UI Symbol"/>
              <w:sz w:val="24"/>
            </w:rPr>
            <w:t>☐</w:t>
          </w:r>
        </w:sdtContent>
      </w:sdt>
      <w:r w:rsidR="00A17CE2" w:rsidRPr="00796341">
        <w:rPr>
          <w:rFonts w:ascii="Arial" w:hAnsi="Arial" w:cs="Arial"/>
          <w:sz w:val="24"/>
        </w:rPr>
        <w:t xml:space="preserve">Not well </w:t>
      </w:r>
      <w:r w:rsidR="00A17CE2" w:rsidRPr="00796341">
        <w:rPr>
          <w:rFonts w:ascii="Arial" w:hAnsi="Arial" w:cs="Arial"/>
          <w:sz w:val="24"/>
        </w:rPr>
        <w:tab/>
      </w:r>
      <w:sdt>
        <w:sdtPr>
          <w:rPr>
            <w:rFonts w:ascii="Arial" w:hAnsi="Arial" w:cs="Arial"/>
            <w:sz w:val="24"/>
          </w:rPr>
          <w:id w:val="2113934932"/>
          <w14:checkbox>
            <w14:checked w14:val="0"/>
            <w14:checkedState w14:val="2612" w14:font="MS Gothic"/>
            <w14:uncheckedState w14:val="2610" w14:font="MS Gothic"/>
          </w14:checkbox>
        </w:sdtPr>
        <w:sdtEndPr/>
        <w:sdtContent>
          <w:r w:rsidR="00A17CE2" w:rsidRPr="00796341">
            <w:rPr>
              <w:rFonts w:ascii="Segoe UI Symbol" w:eastAsia="MS Gothic" w:hAnsi="Segoe UI Symbol" w:cs="Segoe UI Symbol"/>
              <w:sz w:val="24"/>
            </w:rPr>
            <w:t>☐</w:t>
          </w:r>
        </w:sdtContent>
      </w:sdt>
      <w:r w:rsidR="00A17CE2" w:rsidRPr="00796341">
        <w:rPr>
          <w:rFonts w:ascii="Arial" w:hAnsi="Arial" w:cs="Arial"/>
          <w:sz w:val="24"/>
        </w:rPr>
        <w:t>Well</w:t>
      </w:r>
      <w:r w:rsidR="00796341">
        <w:rPr>
          <w:rFonts w:ascii="Arial" w:hAnsi="Arial" w:cs="Arial"/>
          <w:sz w:val="24"/>
        </w:rPr>
        <w:t xml:space="preserve">    </w:t>
      </w:r>
      <w:sdt>
        <w:sdtPr>
          <w:rPr>
            <w:rFonts w:ascii="Arial" w:hAnsi="Arial" w:cs="Arial"/>
            <w:sz w:val="24"/>
          </w:rPr>
          <w:id w:val="-330379857"/>
          <w14:checkbox>
            <w14:checked w14:val="1"/>
            <w14:checkedState w14:val="2612" w14:font="MS Gothic"/>
            <w14:uncheckedState w14:val="2610" w14:font="MS Gothic"/>
          </w14:checkbox>
        </w:sdtPr>
        <w:sdtEndPr/>
        <w:sdtContent>
          <w:r w:rsidR="002D0487">
            <w:rPr>
              <w:rFonts w:ascii="MS Gothic" w:eastAsia="MS Gothic" w:hAnsi="MS Gothic" w:cs="Arial" w:hint="eastAsia"/>
              <w:sz w:val="24"/>
            </w:rPr>
            <w:t>☒</w:t>
          </w:r>
        </w:sdtContent>
      </w:sdt>
      <w:r w:rsidR="00A17CE2" w:rsidRPr="00796341">
        <w:rPr>
          <w:rFonts w:ascii="Arial" w:hAnsi="Arial" w:cs="Arial"/>
          <w:sz w:val="24"/>
        </w:rPr>
        <w:t>Very well</w:t>
      </w:r>
      <w:r w:rsidR="00796341">
        <w:rPr>
          <w:rFonts w:ascii="Arial" w:hAnsi="Arial" w:cs="Arial"/>
          <w:sz w:val="24"/>
        </w:rPr>
        <w:t xml:space="preserve">  </w:t>
      </w:r>
      <w:r w:rsidR="0044046E" w:rsidRPr="00796341">
        <w:rPr>
          <w:rFonts w:ascii="Arial" w:hAnsi="Arial" w:cs="Arial"/>
          <w:sz w:val="24"/>
        </w:rPr>
        <w:t xml:space="preserve"> </w:t>
      </w:r>
      <w:sdt>
        <w:sdtPr>
          <w:rPr>
            <w:rFonts w:ascii="Arial" w:hAnsi="Arial" w:cs="Arial"/>
            <w:sz w:val="24"/>
          </w:rPr>
          <w:id w:val="-839849641"/>
          <w14:checkbox>
            <w14:checked w14:val="0"/>
            <w14:checkedState w14:val="2612" w14:font="MS Gothic"/>
            <w14:uncheckedState w14:val="2610" w14:font="MS Gothic"/>
          </w14:checkbox>
        </w:sdtPr>
        <w:sdtEndPr/>
        <w:sdtContent>
          <w:r w:rsidR="00796341">
            <w:rPr>
              <w:rFonts w:ascii="MS Gothic" w:eastAsia="MS Gothic" w:hAnsi="MS Gothic" w:cs="Arial" w:hint="eastAsia"/>
              <w:sz w:val="24"/>
            </w:rPr>
            <w:t>☐</w:t>
          </w:r>
        </w:sdtContent>
      </w:sdt>
      <w:r w:rsidR="00796341">
        <w:rPr>
          <w:rFonts w:ascii="Arial" w:hAnsi="Arial" w:cs="Arial"/>
          <w:sz w:val="24"/>
        </w:rPr>
        <w:t xml:space="preserve"> </w:t>
      </w:r>
      <w:r w:rsidR="0044046E" w:rsidRPr="00796341">
        <w:rPr>
          <w:rFonts w:ascii="Arial" w:hAnsi="Arial" w:cs="Arial"/>
          <w:sz w:val="24"/>
        </w:rPr>
        <w:t xml:space="preserve">Not applicable </w:t>
      </w:r>
    </w:p>
    <w:p w:rsidR="00A17CE2" w:rsidRPr="00796341" w:rsidRDefault="00A17CE2" w:rsidP="00A17CE2">
      <w:pPr>
        <w:pStyle w:val="ListParagraph"/>
        <w:ind w:left="1080"/>
        <w:rPr>
          <w:rFonts w:ascii="Arial" w:hAnsi="Arial" w:cs="Arial"/>
          <w:sz w:val="24"/>
        </w:rPr>
      </w:pPr>
    </w:p>
    <w:p w:rsidR="00A17CE2" w:rsidRPr="00923676" w:rsidRDefault="00A17CE2" w:rsidP="00923676">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 the admission arrangements in other local authority areas serve the interests of your looked after children</w:t>
      </w:r>
      <w:r w:rsidR="00232A03" w:rsidRPr="00923676">
        <w:rPr>
          <w:rFonts w:ascii="Arial" w:hAnsi="Arial" w:cs="Arial"/>
          <w:sz w:val="24"/>
        </w:rPr>
        <w:t xml:space="preserve"> at normal points of admission</w:t>
      </w:r>
      <w:r w:rsidRPr="00923676">
        <w:rPr>
          <w:rFonts w:ascii="Arial" w:hAnsi="Arial" w:cs="Arial"/>
          <w:sz w:val="24"/>
        </w:rPr>
        <w:t xml:space="preserve">? </w:t>
      </w:r>
    </w:p>
    <w:p w:rsidR="00A17CE2" w:rsidRPr="00796341" w:rsidRDefault="00A17CE2" w:rsidP="00A17CE2">
      <w:pPr>
        <w:pStyle w:val="ListParagraph"/>
        <w:ind w:left="1080"/>
        <w:rPr>
          <w:rFonts w:ascii="Arial" w:hAnsi="Arial" w:cs="Arial"/>
          <w:sz w:val="24"/>
        </w:rPr>
      </w:pPr>
    </w:p>
    <w:p w:rsidR="00796341" w:rsidRPr="00796341" w:rsidRDefault="00433781" w:rsidP="00796341">
      <w:pPr>
        <w:pStyle w:val="ListParagraph"/>
        <w:ind w:left="709"/>
        <w:rPr>
          <w:rFonts w:ascii="Arial" w:hAnsi="Arial" w:cs="Arial"/>
          <w:sz w:val="24"/>
        </w:rPr>
      </w:pPr>
      <w:sdt>
        <w:sdtPr>
          <w:rPr>
            <w:rFonts w:ascii="Arial" w:hAnsi="Arial" w:cs="Arial"/>
            <w:sz w:val="24"/>
          </w:rPr>
          <w:id w:val="1071852001"/>
          <w14:checkbox>
            <w14:checked w14:val="0"/>
            <w14:checkedState w14:val="2612" w14:font="MS Gothic"/>
            <w14:uncheckedState w14:val="2610" w14:font="MS Gothic"/>
          </w14:checkbox>
        </w:sdtPr>
        <w:sdtEndPr/>
        <w:sdtContent>
          <w:r w:rsidR="00796341">
            <w:rPr>
              <w:rFonts w:ascii="MS Gothic" w:eastAsia="MS Gothic" w:hAnsi="MS Gothic" w:cs="Arial" w:hint="eastAsia"/>
              <w:sz w:val="24"/>
            </w:rPr>
            <w:t>☐</w:t>
          </w:r>
        </w:sdtContent>
      </w:sdt>
      <w:r w:rsidR="00796341" w:rsidRPr="00796341">
        <w:rPr>
          <w:rFonts w:ascii="Arial" w:hAnsi="Arial" w:cs="Arial"/>
          <w:sz w:val="24"/>
        </w:rPr>
        <w:t>Not at all</w:t>
      </w:r>
      <w:r w:rsidR="00796341" w:rsidRPr="00796341">
        <w:rPr>
          <w:rFonts w:ascii="Arial" w:hAnsi="Arial" w:cs="Arial"/>
          <w:sz w:val="24"/>
        </w:rPr>
        <w:tab/>
      </w:r>
      <w:sdt>
        <w:sdtPr>
          <w:rPr>
            <w:rFonts w:ascii="Arial" w:hAnsi="Arial" w:cs="Arial"/>
            <w:sz w:val="24"/>
          </w:rPr>
          <w:id w:val="-481000761"/>
          <w14:checkbox>
            <w14:checked w14:val="0"/>
            <w14:checkedState w14:val="2612" w14:font="MS Gothic"/>
            <w14:uncheckedState w14:val="2610" w14:font="MS Gothic"/>
          </w14:checkbox>
        </w:sdtPr>
        <w:sdtEndPr/>
        <w:sdtContent>
          <w:r w:rsidR="00796341" w:rsidRPr="00796341">
            <w:rPr>
              <w:rFonts w:ascii="Segoe UI Symbol" w:eastAsia="MS Gothic" w:hAnsi="Segoe UI Symbol" w:cs="Segoe UI Symbol"/>
              <w:sz w:val="24"/>
            </w:rPr>
            <w:t>☐</w:t>
          </w:r>
        </w:sdtContent>
      </w:sdt>
      <w:r w:rsidR="00796341" w:rsidRPr="00796341">
        <w:rPr>
          <w:rFonts w:ascii="Arial" w:hAnsi="Arial" w:cs="Arial"/>
          <w:sz w:val="24"/>
        </w:rPr>
        <w:t xml:space="preserve">Not well </w:t>
      </w:r>
      <w:r w:rsidR="00796341" w:rsidRPr="00796341">
        <w:rPr>
          <w:rFonts w:ascii="Arial" w:hAnsi="Arial" w:cs="Arial"/>
          <w:sz w:val="24"/>
        </w:rPr>
        <w:tab/>
      </w:r>
      <w:sdt>
        <w:sdtPr>
          <w:rPr>
            <w:rFonts w:ascii="Arial" w:hAnsi="Arial" w:cs="Arial"/>
            <w:sz w:val="24"/>
          </w:rPr>
          <w:id w:val="1569458377"/>
          <w14:checkbox>
            <w14:checked w14:val="0"/>
            <w14:checkedState w14:val="2612" w14:font="MS Gothic"/>
            <w14:uncheckedState w14:val="2610" w14:font="MS Gothic"/>
          </w14:checkbox>
        </w:sdtPr>
        <w:sdtEndPr/>
        <w:sdtContent>
          <w:r w:rsidR="00796341" w:rsidRPr="00796341">
            <w:rPr>
              <w:rFonts w:ascii="Segoe UI Symbol" w:eastAsia="MS Gothic" w:hAnsi="Segoe UI Symbol" w:cs="Segoe UI Symbol"/>
              <w:sz w:val="24"/>
            </w:rPr>
            <w:t>☐</w:t>
          </w:r>
        </w:sdtContent>
      </w:sdt>
      <w:r w:rsidR="00796341" w:rsidRPr="00796341">
        <w:rPr>
          <w:rFonts w:ascii="Arial" w:hAnsi="Arial" w:cs="Arial"/>
          <w:sz w:val="24"/>
        </w:rPr>
        <w:t>Well</w:t>
      </w:r>
      <w:r w:rsidR="00796341">
        <w:rPr>
          <w:rFonts w:ascii="Arial" w:hAnsi="Arial" w:cs="Arial"/>
          <w:sz w:val="24"/>
        </w:rPr>
        <w:t xml:space="preserve">    </w:t>
      </w:r>
      <w:sdt>
        <w:sdtPr>
          <w:rPr>
            <w:rFonts w:ascii="Arial" w:hAnsi="Arial" w:cs="Arial"/>
            <w:sz w:val="24"/>
          </w:rPr>
          <w:id w:val="1131832267"/>
          <w14:checkbox>
            <w14:checked w14:val="1"/>
            <w14:checkedState w14:val="2612" w14:font="MS Gothic"/>
            <w14:uncheckedState w14:val="2610" w14:font="MS Gothic"/>
          </w14:checkbox>
        </w:sdtPr>
        <w:sdtEndPr/>
        <w:sdtContent>
          <w:r w:rsidR="002D0487">
            <w:rPr>
              <w:rFonts w:ascii="MS Gothic" w:eastAsia="MS Gothic" w:hAnsi="MS Gothic" w:cs="Arial" w:hint="eastAsia"/>
              <w:sz w:val="24"/>
            </w:rPr>
            <w:t>☒</w:t>
          </w:r>
        </w:sdtContent>
      </w:sdt>
      <w:r w:rsidR="00796341" w:rsidRPr="00796341">
        <w:rPr>
          <w:rFonts w:ascii="Arial" w:hAnsi="Arial" w:cs="Arial"/>
          <w:sz w:val="24"/>
        </w:rPr>
        <w:t>Very well</w:t>
      </w:r>
      <w:r w:rsidR="00796341">
        <w:rPr>
          <w:rFonts w:ascii="Arial" w:hAnsi="Arial" w:cs="Arial"/>
          <w:sz w:val="24"/>
        </w:rPr>
        <w:t xml:space="preserve">  </w:t>
      </w:r>
      <w:r w:rsidR="00796341" w:rsidRPr="00796341">
        <w:rPr>
          <w:rFonts w:ascii="Arial" w:hAnsi="Arial" w:cs="Arial"/>
          <w:sz w:val="24"/>
        </w:rPr>
        <w:t xml:space="preserve"> </w:t>
      </w:r>
      <w:sdt>
        <w:sdtPr>
          <w:rPr>
            <w:rFonts w:ascii="Arial" w:hAnsi="Arial" w:cs="Arial"/>
            <w:sz w:val="24"/>
          </w:rPr>
          <w:id w:val="-1316481019"/>
          <w14:checkbox>
            <w14:checked w14:val="0"/>
            <w14:checkedState w14:val="2612" w14:font="MS Gothic"/>
            <w14:uncheckedState w14:val="2610" w14:font="MS Gothic"/>
          </w14:checkbox>
        </w:sdtPr>
        <w:sdtEndPr/>
        <w:sdtContent>
          <w:r w:rsidR="00796341">
            <w:rPr>
              <w:rFonts w:ascii="MS Gothic" w:eastAsia="MS Gothic" w:hAnsi="MS Gothic" w:cs="Arial" w:hint="eastAsia"/>
              <w:sz w:val="24"/>
            </w:rPr>
            <w:t>☐</w:t>
          </w:r>
        </w:sdtContent>
      </w:sdt>
      <w:r w:rsidR="00796341">
        <w:rPr>
          <w:rFonts w:ascii="Arial" w:hAnsi="Arial" w:cs="Arial"/>
          <w:sz w:val="24"/>
        </w:rPr>
        <w:t xml:space="preserve"> </w:t>
      </w:r>
      <w:r w:rsidR="00796341" w:rsidRPr="00796341">
        <w:rPr>
          <w:rFonts w:ascii="Arial" w:hAnsi="Arial" w:cs="Arial"/>
          <w:sz w:val="24"/>
        </w:rPr>
        <w:t xml:space="preserve">Not applicable </w:t>
      </w:r>
    </w:p>
    <w:p w:rsidR="00A17CE2" w:rsidRPr="00796341" w:rsidRDefault="00A17CE2" w:rsidP="00A17CE2">
      <w:pPr>
        <w:pStyle w:val="ListParagraph"/>
        <w:ind w:left="1080"/>
        <w:rPr>
          <w:rFonts w:ascii="Arial" w:hAnsi="Arial" w:cs="Arial"/>
          <w:sz w:val="24"/>
        </w:rPr>
      </w:pPr>
    </w:p>
    <w:p w:rsidR="00A17CE2" w:rsidRPr="00796341"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well do admission arrangements in your local authority area serve the interests of previously looked after children</w:t>
      </w:r>
      <w:r w:rsidR="00232A03" w:rsidRPr="00796341">
        <w:rPr>
          <w:rFonts w:ascii="Arial" w:hAnsi="Arial" w:cs="Arial"/>
          <w:sz w:val="24"/>
        </w:rPr>
        <w:t xml:space="preserve"> at normal points of admission</w:t>
      </w:r>
      <w:r w:rsidRPr="00796341">
        <w:rPr>
          <w:rFonts w:ascii="Arial" w:hAnsi="Arial" w:cs="Arial"/>
          <w:sz w:val="24"/>
        </w:rPr>
        <w:t>?</w:t>
      </w:r>
    </w:p>
    <w:p w:rsidR="00A17CE2" w:rsidRPr="00796341" w:rsidRDefault="00A17CE2" w:rsidP="00A17CE2">
      <w:pPr>
        <w:pStyle w:val="ListParagraph"/>
        <w:ind w:left="1080"/>
        <w:rPr>
          <w:rFonts w:ascii="Arial" w:hAnsi="Arial" w:cs="Arial"/>
          <w:sz w:val="24"/>
        </w:rPr>
      </w:pPr>
    </w:p>
    <w:p w:rsidR="00A17CE2" w:rsidRDefault="00433781" w:rsidP="006A747C">
      <w:pPr>
        <w:pStyle w:val="ListParagraph"/>
        <w:ind w:left="709"/>
        <w:rPr>
          <w:rFonts w:ascii="Arial" w:hAnsi="Arial" w:cs="Arial"/>
          <w:sz w:val="24"/>
        </w:rPr>
      </w:pPr>
      <w:sdt>
        <w:sdtPr>
          <w:rPr>
            <w:rFonts w:ascii="Arial" w:hAnsi="Arial" w:cs="Arial"/>
            <w:sz w:val="24"/>
          </w:rPr>
          <w:id w:val="1207682072"/>
          <w14:checkbox>
            <w14:checked w14:val="0"/>
            <w14:checkedState w14:val="2612" w14:font="MS Gothic"/>
            <w14:uncheckedState w14:val="2610" w14:font="MS Gothic"/>
          </w14:checkbox>
        </w:sdtPr>
        <w:sdtEndPr/>
        <w:sdtContent>
          <w:r w:rsidR="00796341">
            <w:rPr>
              <w:rFonts w:ascii="MS Gothic" w:eastAsia="MS Gothic" w:hAnsi="MS Gothic" w:cs="Arial" w:hint="eastAsia"/>
              <w:sz w:val="24"/>
            </w:rPr>
            <w:t>☐</w:t>
          </w:r>
        </w:sdtContent>
      </w:sdt>
      <w:r w:rsidR="00796341" w:rsidRPr="00796341">
        <w:rPr>
          <w:rFonts w:ascii="Arial" w:hAnsi="Arial" w:cs="Arial"/>
          <w:sz w:val="24"/>
        </w:rPr>
        <w:t>Not at all</w:t>
      </w:r>
      <w:r w:rsidR="00796341" w:rsidRPr="00796341">
        <w:rPr>
          <w:rFonts w:ascii="Arial" w:hAnsi="Arial" w:cs="Arial"/>
          <w:sz w:val="24"/>
        </w:rPr>
        <w:tab/>
      </w:r>
      <w:sdt>
        <w:sdtPr>
          <w:rPr>
            <w:rFonts w:ascii="Arial" w:hAnsi="Arial" w:cs="Arial"/>
            <w:sz w:val="24"/>
          </w:rPr>
          <w:id w:val="632526544"/>
          <w14:checkbox>
            <w14:checked w14:val="0"/>
            <w14:checkedState w14:val="2612" w14:font="MS Gothic"/>
            <w14:uncheckedState w14:val="2610" w14:font="MS Gothic"/>
          </w14:checkbox>
        </w:sdtPr>
        <w:sdtEndPr/>
        <w:sdtContent>
          <w:r w:rsidR="00796341" w:rsidRPr="00796341">
            <w:rPr>
              <w:rFonts w:ascii="Segoe UI Symbol" w:eastAsia="MS Gothic" w:hAnsi="Segoe UI Symbol" w:cs="Segoe UI Symbol"/>
              <w:sz w:val="24"/>
            </w:rPr>
            <w:t>☐</w:t>
          </w:r>
        </w:sdtContent>
      </w:sdt>
      <w:r w:rsidR="00796341" w:rsidRPr="00796341">
        <w:rPr>
          <w:rFonts w:ascii="Arial" w:hAnsi="Arial" w:cs="Arial"/>
          <w:sz w:val="24"/>
        </w:rPr>
        <w:t xml:space="preserve">Not well </w:t>
      </w:r>
      <w:r w:rsidR="00796341" w:rsidRPr="00796341">
        <w:rPr>
          <w:rFonts w:ascii="Arial" w:hAnsi="Arial" w:cs="Arial"/>
          <w:sz w:val="24"/>
        </w:rPr>
        <w:tab/>
      </w:r>
      <w:sdt>
        <w:sdtPr>
          <w:rPr>
            <w:rFonts w:ascii="Arial" w:hAnsi="Arial" w:cs="Arial"/>
            <w:sz w:val="24"/>
          </w:rPr>
          <w:id w:val="-45067731"/>
          <w14:checkbox>
            <w14:checked w14:val="0"/>
            <w14:checkedState w14:val="2612" w14:font="MS Gothic"/>
            <w14:uncheckedState w14:val="2610" w14:font="MS Gothic"/>
          </w14:checkbox>
        </w:sdtPr>
        <w:sdtEndPr/>
        <w:sdtContent>
          <w:r w:rsidR="00796341" w:rsidRPr="00796341">
            <w:rPr>
              <w:rFonts w:ascii="Segoe UI Symbol" w:eastAsia="MS Gothic" w:hAnsi="Segoe UI Symbol" w:cs="Segoe UI Symbol"/>
              <w:sz w:val="24"/>
            </w:rPr>
            <w:t>☐</w:t>
          </w:r>
        </w:sdtContent>
      </w:sdt>
      <w:r w:rsidR="00796341" w:rsidRPr="00796341">
        <w:rPr>
          <w:rFonts w:ascii="Arial" w:hAnsi="Arial" w:cs="Arial"/>
          <w:sz w:val="24"/>
        </w:rPr>
        <w:t>Well</w:t>
      </w:r>
      <w:r w:rsidR="00796341">
        <w:rPr>
          <w:rFonts w:ascii="Arial" w:hAnsi="Arial" w:cs="Arial"/>
          <w:sz w:val="24"/>
        </w:rPr>
        <w:t xml:space="preserve">    </w:t>
      </w:r>
      <w:sdt>
        <w:sdtPr>
          <w:rPr>
            <w:rFonts w:ascii="Arial" w:hAnsi="Arial" w:cs="Arial"/>
            <w:sz w:val="24"/>
          </w:rPr>
          <w:id w:val="-301070283"/>
          <w14:checkbox>
            <w14:checked w14:val="1"/>
            <w14:checkedState w14:val="2612" w14:font="MS Gothic"/>
            <w14:uncheckedState w14:val="2610" w14:font="MS Gothic"/>
          </w14:checkbox>
        </w:sdtPr>
        <w:sdtEndPr/>
        <w:sdtContent>
          <w:r w:rsidR="002D0487">
            <w:rPr>
              <w:rFonts w:ascii="MS Gothic" w:eastAsia="MS Gothic" w:hAnsi="MS Gothic" w:cs="Arial" w:hint="eastAsia"/>
              <w:sz w:val="24"/>
            </w:rPr>
            <w:t>☒</w:t>
          </w:r>
        </w:sdtContent>
      </w:sdt>
      <w:r w:rsidR="00796341" w:rsidRPr="00796341">
        <w:rPr>
          <w:rFonts w:ascii="Arial" w:hAnsi="Arial" w:cs="Arial"/>
          <w:sz w:val="24"/>
        </w:rPr>
        <w:t>Very well</w:t>
      </w:r>
      <w:r w:rsidR="00796341">
        <w:rPr>
          <w:rFonts w:ascii="Arial" w:hAnsi="Arial" w:cs="Arial"/>
          <w:sz w:val="24"/>
        </w:rPr>
        <w:t xml:space="preserve">  </w:t>
      </w:r>
      <w:r w:rsidR="00796341" w:rsidRPr="00796341">
        <w:rPr>
          <w:rFonts w:ascii="Arial" w:hAnsi="Arial" w:cs="Arial"/>
          <w:sz w:val="24"/>
        </w:rPr>
        <w:t xml:space="preserve"> </w:t>
      </w:r>
      <w:sdt>
        <w:sdtPr>
          <w:rPr>
            <w:rFonts w:ascii="Arial" w:hAnsi="Arial" w:cs="Arial"/>
            <w:sz w:val="24"/>
          </w:rPr>
          <w:id w:val="582961778"/>
          <w14:checkbox>
            <w14:checked w14:val="0"/>
            <w14:checkedState w14:val="2612" w14:font="MS Gothic"/>
            <w14:uncheckedState w14:val="2610" w14:font="MS Gothic"/>
          </w14:checkbox>
        </w:sdtPr>
        <w:sdtEndPr/>
        <w:sdtContent>
          <w:r w:rsidR="00796341">
            <w:rPr>
              <w:rFonts w:ascii="MS Gothic" w:eastAsia="MS Gothic" w:hAnsi="MS Gothic" w:cs="Arial" w:hint="eastAsia"/>
              <w:sz w:val="24"/>
            </w:rPr>
            <w:t>☐</w:t>
          </w:r>
        </w:sdtContent>
      </w:sdt>
      <w:r w:rsidR="00796341">
        <w:rPr>
          <w:rFonts w:ascii="Arial" w:hAnsi="Arial" w:cs="Arial"/>
          <w:sz w:val="24"/>
        </w:rPr>
        <w:t xml:space="preserve"> </w:t>
      </w:r>
      <w:r w:rsidR="00796341" w:rsidRPr="00796341">
        <w:rPr>
          <w:rFonts w:ascii="Arial" w:hAnsi="Arial" w:cs="Arial"/>
          <w:sz w:val="24"/>
        </w:rPr>
        <w:t>Not</w:t>
      </w:r>
      <w:r w:rsidR="006A747C">
        <w:rPr>
          <w:rFonts w:ascii="Arial" w:hAnsi="Arial" w:cs="Arial"/>
          <w:sz w:val="24"/>
        </w:rPr>
        <w:t xml:space="preserve"> applicable </w:t>
      </w:r>
    </w:p>
    <w:p w:rsidR="006A747C" w:rsidRPr="006A747C" w:rsidRDefault="006A747C" w:rsidP="006A747C">
      <w:pPr>
        <w:pStyle w:val="ListParagraph"/>
        <w:ind w:left="709"/>
        <w:rPr>
          <w:rFonts w:ascii="Arial" w:hAnsi="Arial" w:cs="Arial"/>
          <w:sz w:val="24"/>
        </w:rPr>
      </w:pPr>
    </w:p>
    <w:tbl>
      <w:tblPr>
        <w:tblStyle w:val="TableGrid"/>
        <w:tblW w:w="0" w:type="auto"/>
        <w:tblInd w:w="-5" w:type="dxa"/>
        <w:tblLook w:val="04A0" w:firstRow="1" w:lastRow="0" w:firstColumn="1" w:lastColumn="0" w:noHBand="0" w:noVBand="1"/>
      </w:tblPr>
      <w:tblGrid>
        <w:gridCol w:w="9021"/>
      </w:tblGrid>
      <w:tr w:rsidR="00A17CE2" w:rsidRPr="00796341" w:rsidTr="00A17CE2">
        <w:tc>
          <w:tcPr>
            <w:tcW w:w="9021" w:type="dxa"/>
          </w:tcPr>
          <w:p w:rsidR="00A17CE2" w:rsidRPr="00796341" w:rsidRDefault="00A17CE2" w:rsidP="00923676">
            <w:pPr>
              <w:pStyle w:val="ListParagraph"/>
              <w:numPr>
                <w:ilvl w:val="2"/>
                <w:numId w:val="1"/>
              </w:numPr>
              <w:ind w:left="604" w:hanging="425"/>
              <w:rPr>
                <w:rFonts w:ascii="Arial" w:hAnsi="Arial" w:cs="Arial"/>
                <w:sz w:val="24"/>
                <w:szCs w:val="24"/>
              </w:rPr>
            </w:pPr>
            <w:r w:rsidRPr="00796341">
              <w:rPr>
                <w:rFonts w:ascii="Arial" w:hAnsi="Arial" w:cs="Arial"/>
                <w:sz w:val="24"/>
                <w:szCs w:val="24"/>
              </w:rPr>
              <w:t xml:space="preserve">Please give examples of good or </w:t>
            </w:r>
            <w:r w:rsidR="00C24320" w:rsidRPr="00796341">
              <w:rPr>
                <w:rFonts w:ascii="Arial" w:hAnsi="Arial" w:cs="Arial"/>
                <w:sz w:val="24"/>
                <w:szCs w:val="24"/>
              </w:rPr>
              <w:t>poor</w:t>
            </w:r>
            <w:r w:rsidRPr="00796341">
              <w:rPr>
                <w:rFonts w:ascii="Arial" w:hAnsi="Arial" w:cs="Arial"/>
                <w:sz w:val="24"/>
                <w:szCs w:val="24"/>
              </w:rPr>
              <w:t xml:space="preserve"> practice or difficulties which support your answer</w:t>
            </w:r>
            <w:r w:rsidR="00796341">
              <w:rPr>
                <w:rFonts w:ascii="Arial" w:hAnsi="Arial" w:cs="Arial"/>
                <w:sz w:val="24"/>
                <w:szCs w:val="24"/>
              </w:rPr>
              <w:t>,</w:t>
            </w:r>
            <w:r w:rsidRPr="00796341">
              <w:rPr>
                <w:rFonts w:ascii="Arial" w:hAnsi="Arial" w:cs="Arial"/>
                <w:sz w:val="24"/>
                <w:szCs w:val="24"/>
              </w:rPr>
              <w:t xml:space="preserve"> and provide any suggestions for improvement:</w:t>
            </w:r>
          </w:p>
          <w:p w:rsidR="00A17CE2" w:rsidRPr="00796341" w:rsidRDefault="00A17CE2" w:rsidP="00A17CE2">
            <w:pPr>
              <w:rPr>
                <w:rFonts w:ascii="Arial" w:hAnsi="Arial" w:cs="Arial"/>
                <w:sz w:val="24"/>
                <w:szCs w:val="24"/>
              </w:rPr>
            </w:pPr>
          </w:p>
          <w:p w:rsidR="00A17CE2" w:rsidRDefault="002561EA" w:rsidP="00A17CE2">
            <w:pPr>
              <w:rPr>
                <w:rFonts w:ascii="Arial" w:hAnsi="Arial" w:cs="Arial"/>
                <w:sz w:val="24"/>
                <w:szCs w:val="24"/>
              </w:rPr>
            </w:pPr>
            <w:r>
              <w:rPr>
                <w:rFonts w:ascii="Arial" w:hAnsi="Arial" w:cs="Arial"/>
                <w:sz w:val="24"/>
                <w:szCs w:val="24"/>
              </w:rPr>
              <w:t>Schools are very open to admitting LAC children at the normal points of entry, unless their requests are late and they have to go over PAN.</w:t>
            </w:r>
          </w:p>
          <w:p w:rsidR="001F5C96" w:rsidRDefault="001F5C96" w:rsidP="00A17CE2">
            <w:pPr>
              <w:rPr>
                <w:rFonts w:ascii="Arial" w:hAnsi="Arial" w:cs="Arial"/>
                <w:sz w:val="24"/>
                <w:szCs w:val="24"/>
              </w:rPr>
            </w:pPr>
          </w:p>
          <w:p w:rsidR="001F5C96" w:rsidRDefault="001F5C96" w:rsidP="00A17CE2">
            <w:pPr>
              <w:rPr>
                <w:rFonts w:ascii="Arial" w:hAnsi="Arial" w:cs="Arial"/>
                <w:sz w:val="24"/>
                <w:szCs w:val="24"/>
              </w:rPr>
            </w:pPr>
            <w:r>
              <w:rPr>
                <w:rFonts w:ascii="Arial" w:hAnsi="Arial" w:cs="Arial"/>
                <w:sz w:val="24"/>
                <w:szCs w:val="24"/>
              </w:rPr>
              <w:t>In Year admissions are less easy, especially as they cannot be placed through FAP and are vulnerable and sometimes challenging students with attendance and behaviour issues that have to be admitted on top of PAN and EHCP and FAP.</w:t>
            </w:r>
          </w:p>
          <w:p w:rsidR="00543F21" w:rsidRDefault="00543F21" w:rsidP="00A17CE2">
            <w:pPr>
              <w:rPr>
                <w:rFonts w:ascii="Arial" w:hAnsi="Arial" w:cs="Arial"/>
                <w:sz w:val="24"/>
                <w:szCs w:val="24"/>
              </w:rPr>
            </w:pPr>
          </w:p>
          <w:p w:rsidR="00A17CE2" w:rsidRPr="00796341" w:rsidRDefault="001F5C96" w:rsidP="00463057">
            <w:pPr>
              <w:rPr>
                <w:rFonts w:ascii="Arial" w:hAnsi="Arial" w:cs="Arial"/>
                <w:sz w:val="24"/>
                <w:szCs w:val="24"/>
              </w:rPr>
            </w:pPr>
            <w:r>
              <w:rPr>
                <w:rFonts w:ascii="Arial" w:hAnsi="Arial" w:cs="Arial"/>
                <w:sz w:val="24"/>
                <w:szCs w:val="24"/>
              </w:rPr>
              <w:t>Previous experience of placement through FAP is quicker and schools more open to admit as they are ‘counted’ as FAP.</w:t>
            </w:r>
            <w:r w:rsidR="00245691">
              <w:rPr>
                <w:rFonts w:ascii="Arial" w:hAnsi="Arial" w:cs="Arial"/>
                <w:sz w:val="24"/>
                <w:szCs w:val="24"/>
              </w:rPr>
              <w:t xml:space="preserve"> Gives a forum for discussion regarding the number of placements and feedback for the Virtual School.</w:t>
            </w:r>
          </w:p>
        </w:tc>
      </w:tr>
    </w:tbl>
    <w:p w:rsidR="00A17CE2" w:rsidRDefault="00A17CE2" w:rsidP="003B6FBA">
      <w:pPr>
        <w:pStyle w:val="ListParagraph"/>
        <w:numPr>
          <w:ilvl w:val="0"/>
          <w:numId w:val="23"/>
        </w:numPr>
        <w:rPr>
          <w:rFonts w:ascii="Arial" w:hAnsi="Arial" w:cs="Arial"/>
          <w:b/>
          <w:sz w:val="24"/>
        </w:rPr>
      </w:pPr>
      <w:r w:rsidRPr="003B6FBA">
        <w:rPr>
          <w:rFonts w:ascii="Arial" w:hAnsi="Arial" w:cs="Arial"/>
          <w:b/>
          <w:sz w:val="24"/>
        </w:rPr>
        <w:lastRenderedPageBreak/>
        <w:t>Special educational needs and disabilities</w:t>
      </w:r>
    </w:p>
    <w:p w:rsidR="00463057" w:rsidRPr="003B6FBA" w:rsidRDefault="00463057" w:rsidP="00463057">
      <w:pPr>
        <w:pStyle w:val="ListParagraph"/>
        <w:rPr>
          <w:rFonts w:ascii="Arial" w:hAnsi="Arial" w:cs="Arial"/>
          <w:b/>
          <w:sz w:val="24"/>
        </w:rPr>
      </w:pPr>
    </w:p>
    <w:p w:rsidR="00012D29" w:rsidRPr="00F25654" w:rsidRDefault="00012D29" w:rsidP="00F25654">
      <w:pPr>
        <w:pStyle w:val="ListParagraph"/>
        <w:numPr>
          <w:ilvl w:val="2"/>
          <w:numId w:val="11"/>
        </w:numPr>
        <w:spacing w:after="0" w:line="240" w:lineRule="auto"/>
        <w:ind w:left="708" w:hanging="181"/>
        <w:rPr>
          <w:rFonts w:ascii="Arial" w:hAnsi="Arial" w:cs="Arial"/>
          <w:sz w:val="24"/>
        </w:rPr>
      </w:pPr>
      <w:r w:rsidRPr="00F25654">
        <w:rPr>
          <w:rFonts w:ascii="Arial" w:hAnsi="Arial" w:cs="Arial"/>
          <w:sz w:val="24"/>
        </w:rPr>
        <w:t xml:space="preserve">How well served are children </w:t>
      </w:r>
      <w:r w:rsidR="00B65616">
        <w:rPr>
          <w:rFonts w:ascii="Arial" w:hAnsi="Arial" w:cs="Arial"/>
          <w:sz w:val="24"/>
        </w:rPr>
        <w:t>with</w:t>
      </w:r>
      <w:r w:rsidRPr="00F25654">
        <w:rPr>
          <w:rFonts w:ascii="Arial" w:hAnsi="Arial" w:cs="Arial"/>
          <w:sz w:val="24"/>
        </w:rPr>
        <w:t xml:space="preserve"> disabilities and/or special educational needs who have an education health and care plan or a statement of special educational needs that names a school at normal points of admission?</w:t>
      </w:r>
    </w:p>
    <w:p w:rsidR="00F25654" w:rsidRPr="00796341" w:rsidRDefault="00F25654" w:rsidP="00F25654">
      <w:pPr>
        <w:pStyle w:val="ListParagraph"/>
        <w:ind w:left="709"/>
        <w:rPr>
          <w:rFonts w:ascii="Arial" w:hAnsi="Arial" w:cs="Arial"/>
        </w:rPr>
      </w:pPr>
    </w:p>
    <w:p w:rsidR="00F25654" w:rsidRPr="00F25654" w:rsidRDefault="00433781" w:rsidP="00F25654">
      <w:pPr>
        <w:pStyle w:val="ListParagraph"/>
        <w:rPr>
          <w:rFonts w:ascii="Arial" w:hAnsi="Arial" w:cs="Arial"/>
          <w:sz w:val="24"/>
        </w:rPr>
      </w:pPr>
      <w:sdt>
        <w:sdtPr>
          <w:rPr>
            <w:rFonts w:ascii="MS Gothic" w:eastAsia="MS Gothic" w:hAnsi="MS Gothic" w:cs="Arial"/>
            <w:sz w:val="24"/>
          </w:rPr>
          <w:id w:val="-753122894"/>
          <w14:checkbox>
            <w14:checked w14:val="0"/>
            <w14:checkedState w14:val="2612" w14:font="MS Gothic"/>
            <w14:uncheckedState w14:val="2610" w14:font="MS Gothic"/>
          </w14:checkbox>
        </w:sdtPr>
        <w:sdtEndPr/>
        <w:sdtContent>
          <w:r w:rsidR="00F25654" w:rsidRPr="00F25654">
            <w:rPr>
              <w:rFonts w:ascii="MS Gothic" w:eastAsia="MS Gothic" w:hAnsi="MS Gothic" w:cs="Arial" w:hint="eastAsia"/>
              <w:sz w:val="24"/>
            </w:rPr>
            <w:t>☐</w:t>
          </w:r>
        </w:sdtContent>
      </w:sdt>
      <w:r w:rsidR="00F25654" w:rsidRPr="00F25654">
        <w:rPr>
          <w:rFonts w:ascii="Arial" w:hAnsi="Arial" w:cs="Arial"/>
          <w:sz w:val="24"/>
        </w:rPr>
        <w:t>Not at all</w:t>
      </w:r>
      <w:r w:rsidR="00F25654" w:rsidRPr="00F25654">
        <w:rPr>
          <w:rFonts w:ascii="Arial" w:hAnsi="Arial" w:cs="Arial"/>
          <w:sz w:val="24"/>
        </w:rPr>
        <w:tab/>
      </w:r>
      <w:sdt>
        <w:sdtPr>
          <w:rPr>
            <w:rFonts w:ascii="Segoe UI Symbol" w:eastAsia="MS Gothic" w:hAnsi="Segoe UI Symbol" w:cs="Segoe UI Symbol"/>
            <w:sz w:val="24"/>
          </w:rPr>
          <w:id w:val="-1397194594"/>
          <w14:checkbox>
            <w14:checked w14:val="0"/>
            <w14:checkedState w14:val="2612" w14:font="MS Gothic"/>
            <w14:uncheckedState w14:val="2610" w14:font="MS Gothic"/>
          </w14:checkbox>
        </w:sdtPr>
        <w:sdtEndPr/>
        <w:sdtContent>
          <w:r w:rsidR="00F25654" w:rsidRPr="00F25654">
            <w:rPr>
              <w:rFonts w:ascii="Segoe UI Symbol" w:eastAsia="MS Gothic" w:hAnsi="Segoe UI Symbol" w:cs="Segoe UI Symbol"/>
              <w:sz w:val="24"/>
            </w:rPr>
            <w:t>☐</w:t>
          </w:r>
        </w:sdtContent>
      </w:sdt>
      <w:r w:rsidR="00F25654" w:rsidRPr="00F25654">
        <w:rPr>
          <w:rFonts w:ascii="Arial" w:hAnsi="Arial" w:cs="Arial"/>
          <w:sz w:val="24"/>
        </w:rPr>
        <w:t xml:space="preserve">Not well </w:t>
      </w:r>
      <w:r w:rsidR="00F25654" w:rsidRPr="00F25654">
        <w:rPr>
          <w:rFonts w:ascii="Arial" w:hAnsi="Arial" w:cs="Arial"/>
          <w:sz w:val="24"/>
        </w:rPr>
        <w:tab/>
      </w:r>
      <w:sdt>
        <w:sdtPr>
          <w:rPr>
            <w:rFonts w:ascii="Segoe UI Symbol" w:eastAsia="MS Gothic" w:hAnsi="Segoe UI Symbol" w:cs="Segoe UI Symbol"/>
            <w:sz w:val="24"/>
          </w:rPr>
          <w:id w:val="2014874873"/>
          <w14:checkbox>
            <w14:checked w14:val="0"/>
            <w14:checkedState w14:val="2612" w14:font="MS Gothic"/>
            <w14:uncheckedState w14:val="2610" w14:font="MS Gothic"/>
          </w14:checkbox>
        </w:sdtPr>
        <w:sdtEndPr/>
        <w:sdtContent>
          <w:r w:rsidR="00F25654" w:rsidRPr="00F25654">
            <w:rPr>
              <w:rFonts w:ascii="Segoe UI Symbol" w:eastAsia="MS Gothic" w:hAnsi="Segoe UI Symbol" w:cs="Segoe UI Symbol"/>
              <w:sz w:val="24"/>
            </w:rPr>
            <w:t>☐</w:t>
          </w:r>
        </w:sdtContent>
      </w:sdt>
      <w:r w:rsidR="00F25654" w:rsidRPr="00F25654">
        <w:rPr>
          <w:rFonts w:ascii="Arial" w:hAnsi="Arial" w:cs="Arial"/>
          <w:sz w:val="24"/>
        </w:rPr>
        <w:t xml:space="preserve">Well    </w:t>
      </w:r>
      <w:sdt>
        <w:sdtPr>
          <w:rPr>
            <w:rFonts w:ascii="MS Gothic" w:eastAsia="MS Gothic" w:hAnsi="MS Gothic" w:cs="Arial"/>
            <w:sz w:val="24"/>
          </w:rPr>
          <w:id w:val="-1797141667"/>
          <w14:checkbox>
            <w14:checked w14:val="1"/>
            <w14:checkedState w14:val="2612" w14:font="MS Gothic"/>
            <w14:uncheckedState w14:val="2610" w14:font="MS Gothic"/>
          </w14:checkbox>
        </w:sdtPr>
        <w:sdtEndPr/>
        <w:sdtContent>
          <w:r w:rsidR="001F5C96">
            <w:rPr>
              <w:rFonts w:ascii="MS Gothic" w:eastAsia="MS Gothic" w:hAnsi="MS Gothic" w:cs="Arial" w:hint="eastAsia"/>
              <w:sz w:val="24"/>
            </w:rPr>
            <w:t>☒</w:t>
          </w:r>
        </w:sdtContent>
      </w:sdt>
      <w:r w:rsidR="00F25654" w:rsidRPr="00F25654">
        <w:rPr>
          <w:rFonts w:ascii="Arial" w:hAnsi="Arial" w:cs="Arial"/>
          <w:sz w:val="24"/>
        </w:rPr>
        <w:t xml:space="preserve">Very well   </w:t>
      </w:r>
      <w:sdt>
        <w:sdtPr>
          <w:rPr>
            <w:rFonts w:ascii="MS Gothic" w:eastAsia="MS Gothic" w:hAnsi="MS Gothic" w:cs="Arial"/>
            <w:sz w:val="24"/>
          </w:rPr>
          <w:id w:val="546268697"/>
          <w14:checkbox>
            <w14:checked w14:val="0"/>
            <w14:checkedState w14:val="2612" w14:font="MS Gothic"/>
            <w14:uncheckedState w14:val="2610" w14:font="MS Gothic"/>
          </w14:checkbox>
        </w:sdtPr>
        <w:sdtEndPr/>
        <w:sdtContent>
          <w:r w:rsidR="00F25654" w:rsidRPr="00F25654">
            <w:rPr>
              <w:rFonts w:ascii="MS Gothic" w:eastAsia="MS Gothic" w:hAnsi="MS Gothic" w:cs="Arial" w:hint="eastAsia"/>
              <w:sz w:val="24"/>
            </w:rPr>
            <w:t>☐</w:t>
          </w:r>
        </w:sdtContent>
      </w:sdt>
      <w:r w:rsidR="00F25654" w:rsidRPr="00F25654">
        <w:rPr>
          <w:rFonts w:ascii="Arial" w:hAnsi="Arial" w:cs="Arial"/>
          <w:sz w:val="24"/>
        </w:rPr>
        <w:t xml:space="preserve">Not applicable </w:t>
      </w:r>
    </w:p>
    <w:p w:rsidR="00F25654" w:rsidRPr="00F25654" w:rsidRDefault="00F25654" w:rsidP="00F25654">
      <w:pPr>
        <w:pStyle w:val="ListParagraph"/>
        <w:rPr>
          <w:rFonts w:ascii="Arial" w:hAnsi="Arial" w:cs="Arial"/>
          <w:sz w:val="24"/>
        </w:rPr>
      </w:pPr>
    </w:p>
    <w:p w:rsidR="00012D29" w:rsidRDefault="00012D29" w:rsidP="00F25654">
      <w:pPr>
        <w:pStyle w:val="ListParagraph"/>
        <w:numPr>
          <w:ilvl w:val="2"/>
          <w:numId w:val="11"/>
        </w:numPr>
        <w:spacing w:after="0" w:line="240" w:lineRule="auto"/>
        <w:ind w:left="708" w:hanging="181"/>
        <w:rPr>
          <w:rFonts w:ascii="Arial" w:hAnsi="Arial" w:cs="Arial"/>
          <w:sz w:val="24"/>
        </w:rPr>
      </w:pPr>
      <w:r w:rsidRPr="00F25654">
        <w:rPr>
          <w:rFonts w:ascii="Arial" w:hAnsi="Arial" w:cs="Arial"/>
          <w:sz w:val="24"/>
        </w:rPr>
        <w:t xml:space="preserve">How well served are children </w:t>
      </w:r>
      <w:r w:rsidR="00B65616">
        <w:rPr>
          <w:rFonts w:ascii="Arial" w:hAnsi="Arial" w:cs="Arial"/>
          <w:sz w:val="24"/>
        </w:rPr>
        <w:t>with</w:t>
      </w:r>
      <w:r w:rsidRPr="00F25654">
        <w:rPr>
          <w:rFonts w:ascii="Arial" w:hAnsi="Arial" w:cs="Arial"/>
          <w:sz w:val="24"/>
        </w:rPr>
        <w:t xml:space="preserve"> disabilities and/or special educational needs who do not have an education health and care plan or a statement of special educational needs at normal points of admission?</w:t>
      </w:r>
    </w:p>
    <w:p w:rsidR="00F25654" w:rsidRDefault="00F25654" w:rsidP="00F25654">
      <w:pPr>
        <w:pStyle w:val="ListParagraph"/>
        <w:ind w:left="709"/>
        <w:rPr>
          <w:rFonts w:ascii="Arial" w:hAnsi="Arial" w:cs="Arial"/>
          <w:sz w:val="24"/>
        </w:rPr>
      </w:pPr>
    </w:p>
    <w:p w:rsidR="00F25654" w:rsidRPr="00F25654" w:rsidRDefault="00433781" w:rsidP="00F25654">
      <w:pPr>
        <w:pStyle w:val="ListParagraph"/>
        <w:rPr>
          <w:rFonts w:ascii="Arial" w:hAnsi="Arial" w:cs="Arial"/>
          <w:sz w:val="24"/>
        </w:rPr>
      </w:pPr>
      <w:sdt>
        <w:sdtPr>
          <w:rPr>
            <w:rFonts w:ascii="MS Gothic" w:eastAsia="MS Gothic" w:hAnsi="MS Gothic" w:cs="Arial"/>
            <w:sz w:val="24"/>
          </w:rPr>
          <w:id w:val="-1687200240"/>
          <w14:checkbox>
            <w14:checked w14:val="0"/>
            <w14:checkedState w14:val="2612" w14:font="MS Gothic"/>
            <w14:uncheckedState w14:val="2610" w14:font="MS Gothic"/>
          </w14:checkbox>
        </w:sdtPr>
        <w:sdtEndPr/>
        <w:sdtContent>
          <w:r w:rsidR="00463057">
            <w:rPr>
              <w:rFonts w:ascii="MS Gothic" w:eastAsia="MS Gothic" w:hAnsi="MS Gothic" w:cs="Arial" w:hint="eastAsia"/>
              <w:sz w:val="24"/>
            </w:rPr>
            <w:t>☐</w:t>
          </w:r>
        </w:sdtContent>
      </w:sdt>
      <w:r w:rsidR="00F25654" w:rsidRPr="00F25654">
        <w:rPr>
          <w:rFonts w:ascii="Arial" w:hAnsi="Arial" w:cs="Arial"/>
          <w:sz w:val="24"/>
        </w:rPr>
        <w:t>Not at all</w:t>
      </w:r>
      <w:r w:rsidR="00F25654" w:rsidRPr="00F25654">
        <w:rPr>
          <w:rFonts w:ascii="Arial" w:hAnsi="Arial" w:cs="Arial"/>
          <w:sz w:val="24"/>
        </w:rPr>
        <w:tab/>
      </w:r>
      <w:sdt>
        <w:sdtPr>
          <w:rPr>
            <w:rFonts w:ascii="Segoe UI Symbol" w:eastAsia="MS Gothic" w:hAnsi="Segoe UI Symbol" w:cs="Segoe UI Symbol"/>
            <w:sz w:val="24"/>
          </w:rPr>
          <w:id w:val="-288828623"/>
          <w14:checkbox>
            <w14:checked w14:val="0"/>
            <w14:checkedState w14:val="2612" w14:font="MS Gothic"/>
            <w14:uncheckedState w14:val="2610" w14:font="MS Gothic"/>
          </w14:checkbox>
        </w:sdtPr>
        <w:sdtEndPr/>
        <w:sdtContent>
          <w:r w:rsidR="00F25654" w:rsidRPr="00F25654">
            <w:rPr>
              <w:rFonts w:ascii="Segoe UI Symbol" w:eastAsia="MS Gothic" w:hAnsi="Segoe UI Symbol" w:cs="Segoe UI Symbol"/>
              <w:sz w:val="24"/>
            </w:rPr>
            <w:t>☐</w:t>
          </w:r>
        </w:sdtContent>
      </w:sdt>
      <w:r w:rsidR="00F25654" w:rsidRPr="00F25654">
        <w:rPr>
          <w:rFonts w:ascii="Arial" w:hAnsi="Arial" w:cs="Arial"/>
          <w:sz w:val="24"/>
        </w:rPr>
        <w:t xml:space="preserve">Not well </w:t>
      </w:r>
      <w:r w:rsidR="00F25654" w:rsidRPr="00F25654">
        <w:rPr>
          <w:rFonts w:ascii="Arial" w:hAnsi="Arial" w:cs="Arial"/>
          <w:sz w:val="24"/>
        </w:rPr>
        <w:tab/>
      </w:r>
      <w:sdt>
        <w:sdtPr>
          <w:rPr>
            <w:rFonts w:ascii="Segoe UI Symbol" w:eastAsia="MS Gothic" w:hAnsi="Segoe UI Symbol" w:cs="Segoe UI Symbol"/>
            <w:sz w:val="24"/>
          </w:rPr>
          <w:id w:val="1598355887"/>
          <w14:checkbox>
            <w14:checked w14:val="1"/>
            <w14:checkedState w14:val="2612" w14:font="MS Gothic"/>
            <w14:uncheckedState w14:val="2610" w14:font="MS Gothic"/>
          </w14:checkbox>
        </w:sdtPr>
        <w:sdtEndPr/>
        <w:sdtContent>
          <w:r w:rsidR="001F5C96">
            <w:rPr>
              <w:rFonts w:ascii="MS Gothic" w:eastAsia="MS Gothic" w:hAnsi="MS Gothic" w:cs="Segoe UI Symbol" w:hint="eastAsia"/>
              <w:sz w:val="24"/>
            </w:rPr>
            <w:t>☒</w:t>
          </w:r>
        </w:sdtContent>
      </w:sdt>
      <w:r w:rsidR="00F25654" w:rsidRPr="00F25654">
        <w:rPr>
          <w:rFonts w:ascii="Arial" w:hAnsi="Arial" w:cs="Arial"/>
          <w:sz w:val="24"/>
        </w:rPr>
        <w:t xml:space="preserve">Well    </w:t>
      </w:r>
      <w:sdt>
        <w:sdtPr>
          <w:rPr>
            <w:rFonts w:ascii="MS Gothic" w:eastAsia="MS Gothic" w:hAnsi="MS Gothic" w:cs="Arial"/>
            <w:sz w:val="24"/>
          </w:rPr>
          <w:id w:val="244389604"/>
          <w14:checkbox>
            <w14:checked w14:val="0"/>
            <w14:checkedState w14:val="2612" w14:font="MS Gothic"/>
            <w14:uncheckedState w14:val="2610" w14:font="MS Gothic"/>
          </w14:checkbox>
        </w:sdtPr>
        <w:sdtEndPr/>
        <w:sdtContent>
          <w:r w:rsidR="00F25654" w:rsidRPr="00F25654">
            <w:rPr>
              <w:rFonts w:ascii="MS Gothic" w:eastAsia="MS Gothic" w:hAnsi="MS Gothic" w:cs="Arial" w:hint="eastAsia"/>
              <w:sz w:val="24"/>
            </w:rPr>
            <w:t>☐</w:t>
          </w:r>
        </w:sdtContent>
      </w:sdt>
      <w:r w:rsidR="00F25654" w:rsidRPr="00F25654">
        <w:rPr>
          <w:rFonts w:ascii="Arial" w:hAnsi="Arial" w:cs="Arial"/>
          <w:sz w:val="24"/>
        </w:rPr>
        <w:t xml:space="preserve">Very well   </w:t>
      </w:r>
      <w:sdt>
        <w:sdtPr>
          <w:rPr>
            <w:rFonts w:ascii="MS Gothic" w:eastAsia="MS Gothic" w:hAnsi="MS Gothic" w:cs="Arial"/>
            <w:sz w:val="24"/>
          </w:rPr>
          <w:id w:val="1867796439"/>
          <w14:checkbox>
            <w14:checked w14:val="0"/>
            <w14:checkedState w14:val="2612" w14:font="MS Gothic"/>
            <w14:uncheckedState w14:val="2610" w14:font="MS Gothic"/>
          </w14:checkbox>
        </w:sdtPr>
        <w:sdtEndPr/>
        <w:sdtContent>
          <w:r w:rsidR="00F25654" w:rsidRPr="00F25654">
            <w:rPr>
              <w:rFonts w:ascii="MS Gothic" w:eastAsia="MS Gothic" w:hAnsi="MS Gothic" w:cs="Arial" w:hint="eastAsia"/>
              <w:sz w:val="24"/>
            </w:rPr>
            <w:t>☐</w:t>
          </w:r>
        </w:sdtContent>
      </w:sdt>
      <w:r w:rsidR="00F25654" w:rsidRPr="00F25654">
        <w:rPr>
          <w:rFonts w:ascii="Arial" w:hAnsi="Arial" w:cs="Arial"/>
          <w:sz w:val="24"/>
        </w:rPr>
        <w:t xml:space="preserve">Not applicable </w:t>
      </w:r>
    </w:p>
    <w:p w:rsidR="00F25654" w:rsidRPr="00F25654" w:rsidRDefault="00F25654" w:rsidP="00F25654">
      <w:pPr>
        <w:spacing w:after="0" w:line="240" w:lineRule="auto"/>
        <w:rPr>
          <w:rFonts w:ascii="Arial" w:hAnsi="Arial" w:cs="Arial"/>
          <w:b/>
        </w:rPr>
      </w:pPr>
      <w:r w:rsidRPr="00F25654">
        <w:rPr>
          <w:noProof/>
          <w:lang w:eastAsia="en-GB"/>
        </w:rPr>
        <mc:AlternateContent>
          <mc:Choice Requires="wps">
            <w:drawing>
              <wp:anchor distT="45720" distB="45720" distL="114300" distR="114300" simplePos="0" relativeHeight="251663360" behindDoc="0" locked="0" layoutInCell="1" allowOverlap="1" wp14:anchorId="4BEF9414" wp14:editId="6B8C5251">
                <wp:simplePos x="0" y="0"/>
                <wp:positionH relativeFrom="margin">
                  <wp:align>right</wp:align>
                </wp:positionH>
                <wp:positionV relativeFrom="paragraph">
                  <wp:posOffset>0</wp:posOffset>
                </wp:positionV>
                <wp:extent cx="5705475" cy="1404620"/>
                <wp:effectExtent l="0" t="0" r="2857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245691" w:rsidRDefault="00245691" w:rsidP="00F25654">
                            <w:pPr>
                              <w:spacing w:after="0" w:line="240" w:lineRule="auto"/>
                              <w:ind w:left="425"/>
                              <w:rPr>
                                <w:rFonts w:ascii="Arial" w:hAnsi="Arial" w:cs="Arial"/>
                                <w:sz w:val="24"/>
                              </w:rPr>
                            </w:pPr>
                            <w:r w:rsidRPr="00F25654">
                              <w:rPr>
                                <w:rFonts w:ascii="Arial" w:hAnsi="Arial" w:cs="Arial"/>
                                <w:sz w:val="24"/>
                              </w:rPr>
                              <w:t>iii. Please give examples of good or poor practice or difficulties which support your answer, and provide any suggestions for improvement.</w:t>
                            </w:r>
                          </w:p>
                          <w:p w:rsidR="00245691" w:rsidRDefault="00245691" w:rsidP="00F25654">
                            <w:pPr>
                              <w:spacing w:after="0" w:line="240" w:lineRule="auto"/>
                              <w:ind w:left="425"/>
                              <w:rPr>
                                <w:rFonts w:ascii="Arial" w:hAnsi="Arial" w:cs="Arial"/>
                                <w:sz w:val="24"/>
                              </w:rPr>
                            </w:pPr>
                          </w:p>
                          <w:p w:rsidR="00245691" w:rsidRDefault="00245691" w:rsidP="00F25654">
                            <w:pPr>
                              <w:spacing w:after="0" w:line="240" w:lineRule="auto"/>
                              <w:ind w:left="425"/>
                              <w:rPr>
                                <w:rFonts w:ascii="Arial" w:hAnsi="Arial" w:cs="Arial"/>
                                <w:sz w:val="24"/>
                              </w:rPr>
                            </w:pPr>
                            <w:r>
                              <w:rPr>
                                <w:rFonts w:ascii="Arial" w:hAnsi="Arial" w:cs="Arial"/>
                                <w:sz w:val="24"/>
                              </w:rPr>
                              <w:t xml:space="preserve">We can only give priority if parents provide evidence. </w:t>
                            </w:r>
                            <w:r w:rsidR="002561EA">
                              <w:rPr>
                                <w:rFonts w:ascii="Arial" w:hAnsi="Arial" w:cs="Arial"/>
                                <w:sz w:val="24"/>
                              </w:rPr>
                              <w:t>Unfortunately</w:t>
                            </w:r>
                            <w:r>
                              <w:rPr>
                                <w:rFonts w:ascii="Arial" w:hAnsi="Arial" w:cs="Arial"/>
                                <w:sz w:val="24"/>
                              </w:rPr>
                              <w:t xml:space="preserve"> they rarely do. Asthma, Diabetes and Autism amongst </w:t>
                            </w:r>
                            <w:r w:rsidR="002561EA">
                              <w:rPr>
                                <w:rFonts w:ascii="Arial" w:hAnsi="Arial" w:cs="Arial"/>
                                <w:sz w:val="24"/>
                              </w:rPr>
                              <w:t>the most</w:t>
                            </w:r>
                            <w:r>
                              <w:rPr>
                                <w:rFonts w:ascii="Arial" w:hAnsi="Arial" w:cs="Arial"/>
                                <w:sz w:val="24"/>
                              </w:rPr>
                              <w:t xml:space="preserve"> cited conditions wanting priority.</w:t>
                            </w:r>
                          </w:p>
                          <w:p w:rsidR="00245691" w:rsidRPr="00F25654" w:rsidRDefault="00245691" w:rsidP="00CF6B7D">
                            <w:pPr>
                              <w:spacing w:after="0" w:line="240" w:lineRule="auto"/>
                              <w:ind w:left="425"/>
                              <w:rPr>
                                <w:rFonts w:ascii="Arial" w:hAnsi="Arial" w:cs="Arial"/>
                                <w:sz w:val="24"/>
                              </w:rPr>
                            </w:pPr>
                            <w:r>
                              <w:rPr>
                                <w:rFonts w:ascii="Arial" w:hAnsi="Arial" w:cs="Arial"/>
                                <w:sz w:val="24"/>
                              </w:rPr>
                              <w:t>Some schools do not have a priority for disability/sen without an EHCP in their policy, despite being asked to do 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8.05pt;margin-top:0;width:449.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">
                <v:textbox style="mso-fit-shape-to-text:t">
                  <w:txbxContent>
                    <w:p w:rsidR="00245691" w:rsidRDefault="00245691" w:rsidP="00F25654">
                      <w:pPr>
                        <w:spacing w:after="0" w:line="240" w:lineRule="auto"/>
                        <w:ind w:left="425"/>
                        <w:rPr>
                          <w:rFonts w:ascii="Arial" w:hAnsi="Arial" w:cs="Arial"/>
                          <w:sz w:val="24"/>
                        </w:rPr>
                      </w:pPr>
                      <w:r w:rsidRPr="00F25654">
                        <w:rPr>
                          <w:rFonts w:ascii="Arial" w:hAnsi="Arial" w:cs="Arial"/>
                          <w:sz w:val="24"/>
                        </w:rPr>
                        <w:t>iii. Please give examples of good or poor practice or difficulties which support your answer, and provide any suggestions for improvement.</w:t>
                      </w:r>
                    </w:p>
                    <w:p w:rsidR="00245691" w:rsidRDefault="00245691" w:rsidP="00F25654">
                      <w:pPr>
                        <w:spacing w:after="0" w:line="240" w:lineRule="auto"/>
                        <w:ind w:left="425"/>
                        <w:rPr>
                          <w:rFonts w:ascii="Arial" w:hAnsi="Arial" w:cs="Arial"/>
                          <w:sz w:val="24"/>
                        </w:rPr>
                      </w:pPr>
                    </w:p>
                    <w:p w:rsidR="00245691" w:rsidRDefault="00245691" w:rsidP="00F25654">
                      <w:pPr>
                        <w:spacing w:after="0" w:line="240" w:lineRule="auto"/>
                        <w:ind w:left="425"/>
                        <w:rPr>
                          <w:rFonts w:ascii="Arial" w:hAnsi="Arial" w:cs="Arial"/>
                          <w:sz w:val="24"/>
                        </w:rPr>
                      </w:pPr>
                      <w:r>
                        <w:rPr>
                          <w:rFonts w:ascii="Arial" w:hAnsi="Arial" w:cs="Arial"/>
                          <w:sz w:val="24"/>
                        </w:rPr>
                        <w:t xml:space="preserve">We can only give priority if parents provide evidence. </w:t>
                      </w:r>
                      <w:r w:rsidR="002561EA">
                        <w:rPr>
                          <w:rFonts w:ascii="Arial" w:hAnsi="Arial" w:cs="Arial"/>
                          <w:sz w:val="24"/>
                        </w:rPr>
                        <w:t>Unfortunately</w:t>
                      </w:r>
                      <w:r>
                        <w:rPr>
                          <w:rFonts w:ascii="Arial" w:hAnsi="Arial" w:cs="Arial"/>
                          <w:sz w:val="24"/>
                        </w:rPr>
                        <w:t xml:space="preserve"> they rarely do. Asthma, Diabetes and Autism amongst </w:t>
                      </w:r>
                      <w:r w:rsidR="002561EA">
                        <w:rPr>
                          <w:rFonts w:ascii="Arial" w:hAnsi="Arial" w:cs="Arial"/>
                          <w:sz w:val="24"/>
                        </w:rPr>
                        <w:t>the most</w:t>
                      </w:r>
                      <w:r>
                        <w:rPr>
                          <w:rFonts w:ascii="Arial" w:hAnsi="Arial" w:cs="Arial"/>
                          <w:sz w:val="24"/>
                        </w:rPr>
                        <w:t xml:space="preserve"> cited conditions wanting priority.</w:t>
                      </w:r>
                    </w:p>
                    <w:p w:rsidR="00245691" w:rsidRPr="00F25654" w:rsidRDefault="00245691" w:rsidP="00CF6B7D">
                      <w:pPr>
                        <w:spacing w:after="0" w:line="240" w:lineRule="auto"/>
                        <w:ind w:left="425"/>
                        <w:rPr>
                          <w:rFonts w:ascii="Arial" w:hAnsi="Arial" w:cs="Arial"/>
                          <w:sz w:val="24"/>
                        </w:rPr>
                      </w:pPr>
                      <w:r>
                        <w:rPr>
                          <w:rFonts w:ascii="Arial" w:hAnsi="Arial" w:cs="Arial"/>
                          <w:sz w:val="24"/>
                        </w:rPr>
                        <w:t>Some schools do not have a priority for disability/sen without an EHCP in their policy, despite being asked to do so.</w:t>
                      </w:r>
                    </w:p>
                  </w:txbxContent>
                </v:textbox>
                <w10:wrap type="square" anchorx="margin"/>
              </v:shape>
            </w:pict>
          </mc:Fallback>
        </mc:AlternateContent>
      </w:r>
    </w:p>
    <w:p w:rsidR="00A17CE2" w:rsidRPr="00F25654" w:rsidRDefault="00A17CE2" w:rsidP="008F02B1">
      <w:pPr>
        <w:pStyle w:val="ListParagraph"/>
        <w:numPr>
          <w:ilvl w:val="0"/>
          <w:numId w:val="1"/>
        </w:numPr>
        <w:spacing w:after="0" w:line="240" w:lineRule="auto"/>
        <w:ind w:left="0" w:firstLine="0"/>
        <w:rPr>
          <w:rFonts w:ascii="Arial" w:hAnsi="Arial" w:cs="Arial"/>
          <w:b/>
          <w:sz w:val="28"/>
          <w:szCs w:val="28"/>
        </w:rPr>
      </w:pPr>
      <w:r w:rsidRPr="00A17CE2">
        <w:rPr>
          <w:rFonts w:ascii="Arial" w:hAnsi="Arial" w:cs="Arial"/>
          <w:b/>
          <w:sz w:val="28"/>
          <w:szCs w:val="28"/>
        </w:rPr>
        <w:t xml:space="preserve">In year </w:t>
      </w:r>
      <w:r w:rsidRPr="005C753D">
        <w:rPr>
          <w:rFonts w:ascii="Arial" w:hAnsi="Arial" w:cs="Arial"/>
          <w:b/>
          <w:sz w:val="28"/>
          <w:szCs w:val="28"/>
        </w:rPr>
        <w:t>admissions</w:t>
      </w:r>
    </w:p>
    <w:p w:rsidR="00F25654" w:rsidRPr="00F25654" w:rsidRDefault="00F25654" w:rsidP="00F25654">
      <w:pPr>
        <w:spacing w:after="0" w:line="240" w:lineRule="auto"/>
        <w:rPr>
          <w:rFonts w:ascii="Arial" w:hAnsi="Arial" w:cs="Arial"/>
          <w:b/>
          <w:sz w:val="24"/>
          <w:szCs w:val="24"/>
        </w:rPr>
      </w:pPr>
    </w:p>
    <w:p w:rsidR="00A17CE2" w:rsidRPr="003B6FBA" w:rsidRDefault="00232A03" w:rsidP="003B6FBA">
      <w:pPr>
        <w:pStyle w:val="ListParagraph"/>
        <w:numPr>
          <w:ilvl w:val="0"/>
          <w:numId w:val="24"/>
        </w:numPr>
        <w:ind w:left="709"/>
        <w:rPr>
          <w:rFonts w:ascii="Arial" w:hAnsi="Arial" w:cs="Arial"/>
          <w:b/>
          <w:sz w:val="24"/>
        </w:rPr>
      </w:pPr>
      <w:r w:rsidRPr="003B6FBA">
        <w:rPr>
          <w:rFonts w:ascii="Arial" w:hAnsi="Arial" w:cs="Arial"/>
          <w:b/>
          <w:sz w:val="24"/>
        </w:rPr>
        <w:t>The number of in year admissions.</w:t>
      </w:r>
      <w:r w:rsidR="00123713" w:rsidRPr="003B6FBA">
        <w:rPr>
          <w:rFonts w:ascii="Arial" w:hAnsi="Arial" w:cs="Arial"/>
          <w:color w:val="5B9BD5" w:themeColor="accent1"/>
          <w:sz w:val="24"/>
        </w:rPr>
        <w:t xml:space="preserve"> </w:t>
      </w:r>
      <w:r w:rsidR="00123713" w:rsidRPr="003B6FBA">
        <w:rPr>
          <w:rFonts w:ascii="Arial" w:hAnsi="Arial" w:cs="Arial"/>
          <w:sz w:val="24"/>
        </w:rPr>
        <w:t>We are asking for two years’ data for comparative purposes. If you do not have the data for the year 1/</w:t>
      </w:r>
      <w:r w:rsidR="00F748A9">
        <w:rPr>
          <w:rFonts w:ascii="Arial" w:hAnsi="Arial" w:cs="Arial"/>
          <w:sz w:val="24"/>
        </w:rPr>
        <w:t>9</w:t>
      </w:r>
      <w:r w:rsidR="00123713" w:rsidRPr="003B6FBA">
        <w:rPr>
          <w:rFonts w:ascii="Arial" w:hAnsi="Arial" w:cs="Arial"/>
          <w:sz w:val="24"/>
        </w:rPr>
        <w:t>/16 to 31/</w:t>
      </w:r>
      <w:r w:rsidR="00F748A9">
        <w:rPr>
          <w:rFonts w:ascii="Arial" w:hAnsi="Arial" w:cs="Arial"/>
          <w:sz w:val="24"/>
        </w:rPr>
        <w:t>8</w:t>
      </w:r>
      <w:r w:rsidR="00123713" w:rsidRPr="003B6FBA">
        <w:rPr>
          <w:rFonts w:ascii="Arial" w:hAnsi="Arial" w:cs="Arial"/>
          <w:sz w:val="24"/>
        </w:rPr>
        <w:t>/17 available, please still provide the data for 1/</w:t>
      </w:r>
      <w:r w:rsidR="00F748A9">
        <w:rPr>
          <w:rFonts w:ascii="Arial" w:hAnsi="Arial" w:cs="Arial"/>
          <w:sz w:val="24"/>
        </w:rPr>
        <w:t>9</w:t>
      </w:r>
      <w:r w:rsidR="00123713" w:rsidRPr="003B6FBA">
        <w:rPr>
          <w:rFonts w:ascii="Arial" w:hAnsi="Arial" w:cs="Arial"/>
          <w:sz w:val="24"/>
        </w:rPr>
        <w:t>/17 to 31/3/18</w:t>
      </w:r>
      <w:r w:rsidR="00274A66" w:rsidRPr="003B6FBA">
        <w:rPr>
          <w:rFonts w:ascii="Arial" w:hAnsi="Arial" w:cs="Arial"/>
          <w:sz w:val="24"/>
        </w:rPr>
        <w:t>.</w:t>
      </w:r>
    </w:p>
    <w:tbl>
      <w:tblPr>
        <w:tblStyle w:val="TableGrid"/>
        <w:tblW w:w="0" w:type="auto"/>
        <w:tblLook w:val="04A0" w:firstRow="1" w:lastRow="0" w:firstColumn="1" w:lastColumn="0" w:noHBand="0" w:noVBand="1"/>
      </w:tblPr>
      <w:tblGrid>
        <w:gridCol w:w="3005"/>
        <w:gridCol w:w="3005"/>
        <w:gridCol w:w="3006"/>
      </w:tblGrid>
      <w:tr w:rsidR="00232A03" w:rsidTr="00232A03">
        <w:tc>
          <w:tcPr>
            <w:tcW w:w="3005" w:type="dxa"/>
          </w:tcPr>
          <w:p w:rsidR="00232A03" w:rsidRPr="001A6EC0" w:rsidRDefault="00E101EF" w:rsidP="00E101EF">
            <w:pPr>
              <w:ind w:left="29"/>
              <w:rPr>
                <w:rFonts w:ascii="Arial" w:hAnsi="Arial" w:cs="Arial"/>
              </w:rPr>
            </w:pPr>
            <w:r>
              <w:rPr>
                <w:rFonts w:ascii="Arial" w:hAnsi="Arial" w:cs="Arial"/>
              </w:rPr>
              <w:t xml:space="preserve">i. </w:t>
            </w:r>
          </w:p>
        </w:tc>
        <w:tc>
          <w:tcPr>
            <w:tcW w:w="3005" w:type="dxa"/>
          </w:tcPr>
          <w:p w:rsidR="00232A03" w:rsidRPr="001A6EC0" w:rsidRDefault="00EB60FD" w:rsidP="00015A91">
            <w:pPr>
              <w:rPr>
                <w:rFonts w:ascii="Arial" w:hAnsi="Arial" w:cs="Arial"/>
                <w:sz w:val="24"/>
              </w:rPr>
            </w:pPr>
            <w:r w:rsidRPr="001A6EC0">
              <w:rPr>
                <w:rFonts w:ascii="Arial" w:hAnsi="Arial" w:cs="Arial"/>
                <w:sz w:val="24"/>
              </w:rPr>
              <w:t xml:space="preserve">Primary </w:t>
            </w:r>
            <w:r w:rsidR="00015A91" w:rsidRPr="001A6EC0">
              <w:rPr>
                <w:rFonts w:ascii="Arial" w:hAnsi="Arial" w:cs="Arial"/>
                <w:sz w:val="24"/>
              </w:rPr>
              <w:t>aged children</w:t>
            </w:r>
          </w:p>
        </w:tc>
        <w:tc>
          <w:tcPr>
            <w:tcW w:w="3006" w:type="dxa"/>
          </w:tcPr>
          <w:p w:rsidR="00232A03" w:rsidRPr="001A6EC0" w:rsidRDefault="00015A91" w:rsidP="00543F21">
            <w:pPr>
              <w:rPr>
                <w:rFonts w:ascii="Arial" w:hAnsi="Arial" w:cs="Arial"/>
                <w:sz w:val="24"/>
              </w:rPr>
            </w:pPr>
            <w:r w:rsidRPr="001A6EC0">
              <w:rPr>
                <w:rFonts w:ascii="Arial" w:hAnsi="Arial" w:cs="Arial"/>
                <w:sz w:val="24"/>
              </w:rPr>
              <w:t xml:space="preserve">Secondary aged </w:t>
            </w:r>
            <w:r w:rsidR="00543F21" w:rsidRPr="001A6EC0">
              <w:rPr>
                <w:rFonts w:ascii="Arial" w:hAnsi="Arial" w:cs="Arial"/>
                <w:sz w:val="24"/>
              </w:rPr>
              <w:t>children</w:t>
            </w:r>
          </w:p>
        </w:tc>
      </w:tr>
      <w:tr w:rsidR="00232A03" w:rsidTr="00232A03">
        <w:tc>
          <w:tcPr>
            <w:tcW w:w="3005" w:type="dxa"/>
          </w:tcPr>
          <w:p w:rsidR="00232A03" w:rsidRPr="001A6EC0" w:rsidRDefault="00015A91" w:rsidP="00232A03">
            <w:pPr>
              <w:rPr>
                <w:rFonts w:ascii="Arial" w:hAnsi="Arial" w:cs="Arial"/>
                <w:sz w:val="24"/>
              </w:rPr>
            </w:pPr>
            <w:r w:rsidRPr="001A6EC0">
              <w:rPr>
                <w:rFonts w:ascii="Arial" w:hAnsi="Arial" w:cs="Arial"/>
                <w:sz w:val="24"/>
              </w:rPr>
              <w:t xml:space="preserve">Number of </w:t>
            </w:r>
            <w:r w:rsidR="00543F21" w:rsidRPr="001A6EC0">
              <w:rPr>
                <w:rFonts w:ascii="Arial" w:hAnsi="Arial" w:cs="Arial"/>
                <w:sz w:val="24"/>
              </w:rPr>
              <w:t>in year</w:t>
            </w:r>
            <w:r w:rsidRPr="001A6EC0">
              <w:rPr>
                <w:rFonts w:ascii="Arial" w:hAnsi="Arial" w:cs="Arial"/>
                <w:sz w:val="24"/>
              </w:rPr>
              <w:t xml:space="preserve"> admissions between 1/</w:t>
            </w:r>
            <w:r w:rsidR="00FA58D9">
              <w:rPr>
                <w:rFonts w:ascii="Arial" w:hAnsi="Arial" w:cs="Arial"/>
                <w:sz w:val="24"/>
              </w:rPr>
              <w:t>9</w:t>
            </w:r>
            <w:r w:rsidRPr="001A6EC0">
              <w:rPr>
                <w:rFonts w:ascii="Arial" w:hAnsi="Arial" w:cs="Arial"/>
                <w:sz w:val="24"/>
              </w:rPr>
              <w:t>/17 and 31/3/18</w:t>
            </w:r>
          </w:p>
        </w:tc>
        <w:tc>
          <w:tcPr>
            <w:tcW w:w="3005" w:type="dxa"/>
          </w:tcPr>
          <w:p w:rsidR="00232A03" w:rsidRPr="001A6EC0" w:rsidRDefault="00D7473A" w:rsidP="00232A03">
            <w:pPr>
              <w:rPr>
                <w:rFonts w:ascii="Arial" w:hAnsi="Arial" w:cs="Arial"/>
              </w:rPr>
            </w:pPr>
            <w:r>
              <w:rPr>
                <w:rFonts w:ascii="Arial" w:hAnsi="Arial" w:cs="Arial"/>
              </w:rPr>
              <w:t>4127</w:t>
            </w:r>
          </w:p>
        </w:tc>
        <w:tc>
          <w:tcPr>
            <w:tcW w:w="3006" w:type="dxa"/>
          </w:tcPr>
          <w:p w:rsidR="00232A03" w:rsidRPr="001A6EC0" w:rsidRDefault="00D7473A" w:rsidP="00232A03">
            <w:pPr>
              <w:rPr>
                <w:rFonts w:ascii="Arial" w:hAnsi="Arial" w:cs="Arial"/>
              </w:rPr>
            </w:pPr>
            <w:r>
              <w:rPr>
                <w:rFonts w:ascii="Arial" w:hAnsi="Arial" w:cs="Arial"/>
              </w:rPr>
              <w:t>1964</w:t>
            </w:r>
          </w:p>
        </w:tc>
      </w:tr>
      <w:tr w:rsidR="00D452C7" w:rsidTr="00232A03">
        <w:tc>
          <w:tcPr>
            <w:tcW w:w="3005" w:type="dxa"/>
          </w:tcPr>
          <w:p w:rsidR="00123713" w:rsidRPr="001A6EC0" w:rsidRDefault="00123713" w:rsidP="00232A03">
            <w:pPr>
              <w:rPr>
                <w:rFonts w:ascii="Arial" w:hAnsi="Arial" w:cs="Arial"/>
                <w:sz w:val="24"/>
              </w:rPr>
            </w:pPr>
            <w:r w:rsidRPr="001A6EC0">
              <w:rPr>
                <w:rFonts w:ascii="Arial" w:hAnsi="Arial" w:cs="Arial"/>
                <w:sz w:val="24"/>
              </w:rPr>
              <w:t xml:space="preserve">Number of </w:t>
            </w:r>
            <w:r w:rsidR="00543F21" w:rsidRPr="001A6EC0">
              <w:rPr>
                <w:rFonts w:ascii="Arial" w:hAnsi="Arial" w:cs="Arial"/>
                <w:sz w:val="24"/>
              </w:rPr>
              <w:t>in year</w:t>
            </w:r>
            <w:r w:rsidRPr="001A6EC0">
              <w:rPr>
                <w:rFonts w:ascii="Arial" w:hAnsi="Arial" w:cs="Arial"/>
                <w:sz w:val="24"/>
              </w:rPr>
              <w:t xml:space="preserve"> admissions between 1/</w:t>
            </w:r>
            <w:r w:rsidR="00FA58D9">
              <w:rPr>
                <w:rFonts w:ascii="Arial" w:hAnsi="Arial" w:cs="Arial"/>
                <w:sz w:val="24"/>
              </w:rPr>
              <w:t>9</w:t>
            </w:r>
            <w:r w:rsidRPr="001A6EC0">
              <w:rPr>
                <w:rFonts w:ascii="Arial" w:hAnsi="Arial" w:cs="Arial"/>
                <w:sz w:val="24"/>
              </w:rPr>
              <w:t>/16 and 31/</w:t>
            </w:r>
            <w:r w:rsidR="00FA58D9">
              <w:rPr>
                <w:rFonts w:ascii="Arial" w:hAnsi="Arial" w:cs="Arial"/>
                <w:sz w:val="24"/>
              </w:rPr>
              <w:t>8</w:t>
            </w:r>
            <w:r w:rsidRPr="001A6EC0">
              <w:rPr>
                <w:rFonts w:ascii="Arial" w:hAnsi="Arial" w:cs="Arial"/>
                <w:sz w:val="24"/>
              </w:rPr>
              <w:t>/17</w:t>
            </w:r>
          </w:p>
        </w:tc>
        <w:tc>
          <w:tcPr>
            <w:tcW w:w="3005" w:type="dxa"/>
          </w:tcPr>
          <w:p w:rsidR="00D452C7" w:rsidRPr="001A6EC0" w:rsidRDefault="00D7473A" w:rsidP="00232A03">
            <w:pPr>
              <w:rPr>
                <w:rFonts w:ascii="Arial" w:hAnsi="Arial" w:cs="Arial"/>
              </w:rPr>
            </w:pPr>
            <w:r>
              <w:rPr>
                <w:rFonts w:ascii="Arial" w:hAnsi="Arial" w:cs="Arial"/>
              </w:rPr>
              <w:t>4182</w:t>
            </w:r>
          </w:p>
        </w:tc>
        <w:tc>
          <w:tcPr>
            <w:tcW w:w="3006" w:type="dxa"/>
          </w:tcPr>
          <w:p w:rsidR="00D452C7" w:rsidRPr="001A6EC0" w:rsidRDefault="00D7473A" w:rsidP="00232A03">
            <w:pPr>
              <w:rPr>
                <w:rFonts w:ascii="Arial" w:hAnsi="Arial" w:cs="Arial"/>
              </w:rPr>
            </w:pPr>
            <w:r>
              <w:rPr>
                <w:rFonts w:ascii="Arial" w:hAnsi="Arial" w:cs="Arial"/>
              </w:rPr>
              <w:t>1866</w:t>
            </w:r>
          </w:p>
        </w:tc>
      </w:tr>
      <w:tr w:rsidR="00D452C7" w:rsidTr="00232A03">
        <w:tc>
          <w:tcPr>
            <w:tcW w:w="3005" w:type="dxa"/>
          </w:tcPr>
          <w:p w:rsidR="00D452C7" w:rsidRPr="00F25654" w:rsidRDefault="00D452C7" w:rsidP="00274A66">
            <w:pPr>
              <w:rPr>
                <w:rFonts w:ascii="Arial" w:hAnsi="Arial" w:cs="Arial"/>
                <w:sz w:val="24"/>
              </w:rPr>
            </w:pPr>
            <w:r w:rsidRPr="00F25654">
              <w:rPr>
                <w:rFonts w:ascii="Arial" w:hAnsi="Arial" w:cs="Arial"/>
                <w:sz w:val="24"/>
              </w:rPr>
              <w:t xml:space="preserve">The </w:t>
            </w:r>
            <w:r w:rsidR="00123713" w:rsidRPr="00F25654">
              <w:rPr>
                <w:rFonts w:ascii="Arial" w:hAnsi="Arial" w:cs="Arial"/>
                <w:sz w:val="24"/>
              </w:rPr>
              <w:t xml:space="preserve">reasons for children seeking </w:t>
            </w:r>
            <w:r w:rsidR="00543F21">
              <w:rPr>
                <w:rFonts w:ascii="Arial" w:hAnsi="Arial" w:cs="Arial"/>
                <w:sz w:val="24"/>
              </w:rPr>
              <w:t>in year</w:t>
            </w:r>
            <w:r w:rsidRPr="00F25654">
              <w:rPr>
                <w:rFonts w:ascii="Arial" w:hAnsi="Arial" w:cs="Arial"/>
                <w:sz w:val="24"/>
              </w:rPr>
              <w:t xml:space="preserve"> admission will vary across the country. What </w:t>
            </w:r>
            <w:r w:rsidR="00123713" w:rsidRPr="00F25654">
              <w:rPr>
                <w:rFonts w:ascii="Arial" w:hAnsi="Arial" w:cs="Arial"/>
                <w:sz w:val="24"/>
              </w:rPr>
              <w:t xml:space="preserve">do you consider to be the main reasons </w:t>
            </w:r>
            <w:r w:rsidRPr="00F25654">
              <w:rPr>
                <w:rFonts w:ascii="Arial" w:hAnsi="Arial" w:cs="Arial"/>
                <w:sz w:val="24"/>
              </w:rPr>
              <w:t>in your area?</w:t>
            </w:r>
          </w:p>
        </w:tc>
        <w:tc>
          <w:tcPr>
            <w:tcW w:w="3005" w:type="dxa"/>
          </w:tcPr>
          <w:p w:rsidR="00D452C7" w:rsidRDefault="00CF6B7D" w:rsidP="00232A03">
            <w:pPr>
              <w:rPr>
                <w:rFonts w:ascii="Arial" w:hAnsi="Arial" w:cs="Arial"/>
                <w:b/>
              </w:rPr>
            </w:pPr>
            <w:r>
              <w:rPr>
                <w:rFonts w:ascii="Arial" w:hAnsi="Arial" w:cs="Arial"/>
                <w:b/>
              </w:rPr>
              <w:t>Mobility into the City and across the City</w:t>
            </w:r>
            <w:r w:rsidR="00D7473A">
              <w:rPr>
                <w:rFonts w:ascii="Arial" w:hAnsi="Arial" w:cs="Arial"/>
                <w:b/>
              </w:rPr>
              <w:t xml:space="preserve"> from </w:t>
            </w:r>
            <w:r w:rsidR="002561EA">
              <w:rPr>
                <w:rFonts w:ascii="Arial" w:hAnsi="Arial" w:cs="Arial"/>
                <w:b/>
              </w:rPr>
              <w:t>other</w:t>
            </w:r>
            <w:r w:rsidR="00D7473A">
              <w:rPr>
                <w:rFonts w:ascii="Arial" w:hAnsi="Arial" w:cs="Arial"/>
                <w:b/>
              </w:rPr>
              <w:t xml:space="preserve"> parts of the UK and from abroad</w:t>
            </w:r>
          </w:p>
        </w:tc>
        <w:tc>
          <w:tcPr>
            <w:tcW w:w="3006" w:type="dxa"/>
          </w:tcPr>
          <w:p w:rsidR="00D452C7" w:rsidRDefault="00D7473A" w:rsidP="00232A03">
            <w:pPr>
              <w:rPr>
                <w:rFonts w:ascii="Arial" w:hAnsi="Arial" w:cs="Arial"/>
                <w:b/>
              </w:rPr>
            </w:pPr>
            <w:r>
              <w:rPr>
                <w:rFonts w:ascii="Arial" w:hAnsi="Arial" w:cs="Arial"/>
                <w:b/>
              </w:rPr>
              <w:t xml:space="preserve">Mobility into the City and across the City from </w:t>
            </w:r>
            <w:r w:rsidR="002561EA">
              <w:rPr>
                <w:rFonts w:ascii="Arial" w:hAnsi="Arial" w:cs="Arial"/>
                <w:b/>
              </w:rPr>
              <w:t>other</w:t>
            </w:r>
            <w:r>
              <w:rPr>
                <w:rFonts w:ascii="Arial" w:hAnsi="Arial" w:cs="Arial"/>
                <w:b/>
              </w:rPr>
              <w:t xml:space="preserve"> parts of the UK and from abroad</w:t>
            </w:r>
          </w:p>
        </w:tc>
      </w:tr>
    </w:tbl>
    <w:p w:rsidR="00232A03" w:rsidRDefault="00232A03" w:rsidP="00F25654">
      <w:pPr>
        <w:spacing w:after="0" w:line="240" w:lineRule="auto"/>
        <w:rPr>
          <w:rFonts w:ascii="Arial" w:hAnsi="Arial" w:cs="Arial"/>
          <w:b/>
        </w:rPr>
      </w:pPr>
    </w:p>
    <w:p w:rsidR="00463057" w:rsidRDefault="00463057" w:rsidP="00F25654">
      <w:pPr>
        <w:spacing w:after="0" w:line="240" w:lineRule="auto"/>
        <w:rPr>
          <w:rFonts w:ascii="Arial" w:hAnsi="Arial" w:cs="Arial"/>
          <w:b/>
        </w:rPr>
      </w:pPr>
    </w:p>
    <w:p w:rsidR="00463057" w:rsidRDefault="00463057" w:rsidP="00F25654">
      <w:pPr>
        <w:spacing w:after="0" w:line="240" w:lineRule="auto"/>
        <w:rPr>
          <w:rFonts w:ascii="Arial" w:hAnsi="Arial" w:cs="Arial"/>
          <w:b/>
        </w:rPr>
      </w:pPr>
    </w:p>
    <w:p w:rsidR="00463057" w:rsidRDefault="00463057" w:rsidP="00F25654">
      <w:pPr>
        <w:spacing w:after="0" w:line="240" w:lineRule="auto"/>
        <w:rPr>
          <w:rFonts w:ascii="Arial" w:hAnsi="Arial" w:cs="Arial"/>
          <w:b/>
        </w:rPr>
      </w:pPr>
    </w:p>
    <w:p w:rsidR="00463057" w:rsidRDefault="00463057" w:rsidP="00F25654">
      <w:pPr>
        <w:spacing w:after="0" w:line="240" w:lineRule="auto"/>
        <w:rPr>
          <w:rFonts w:ascii="Arial" w:hAnsi="Arial" w:cs="Arial"/>
          <w:b/>
        </w:rPr>
      </w:pPr>
    </w:p>
    <w:tbl>
      <w:tblPr>
        <w:tblStyle w:val="TableGrid"/>
        <w:tblW w:w="0" w:type="auto"/>
        <w:tblInd w:w="-5" w:type="dxa"/>
        <w:tblLook w:val="04A0" w:firstRow="1" w:lastRow="0" w:firstColumn="1" w:lastColumn="0" w:noHBand="0" w:noVBand="1"/>
      </w:tblPr>
      <w:tblGrid>
        <w:gridCol w:w="8931"/>
      </w:tblGrid>
      <w:tr w:rsidR="00E101EF" w:rsidRPr="00796341" w:rsidTr="002D0487">
        <w:tc>
          <w:tcPr>
            <w:tcW w:w="8931" w:type="dxa"/>
          </w:tcPr>
          <w:p w:rsidR="00463057" w:rsidRDefault="00463057" w:rsidP="00463057">
            <w:pPr>
              <w:pStyle w:val="ListParagraph"/>
              <w:ind w:left="604"/>
              <w:rPr>
                <w:rFonts w:ascii="Arial" w:hAnsi="Arial" w:cs="Arial"/>
                <w:sz w:val="24"/>
              </w:rPr>
            </w:pPr>
          </w:p>
          <w:p w:rsidR="00E101EF" w:rsidRDefault="00E101EF" w:rsidP="00E101EF">
            <w:pPr>
              <w:pStyle w:val="ListParagraph"/>
              <w:numPr>
                <w:ilvl w:val="2"/>
                <w:numId w:val="1"/>
              </w:numPr>
              <w:ind w:left="604" w:hanging="283"/>
              <w:rPr>
                <w:rFonts w:ascii="Arial" w:hAnsi="Arial" w:cs="Arial"/>
                <w:sz w:val="24"/>
              </w:rPr>
            </w:pPr>
            <w:r w:rsidRPr="00E101EF">
              <w:rPr>
                <w:rFonts w:ascii="Arial" w:hAnsi="Arial" w:cs="Arial"/>
                <w:sz w:val="24"/>
              </w:rPr>
              <w:t>The Code requires the setting of a published admission number (PAN) for each normal year of entry. In the annual reports for 2017 several local authorities referred to problems in relation to in year admissions when schools which are their own admission authority refuse to admit applicants even if the year group concerned contains fewer children than the relevant PAN suggested could be accommodated. This was referred to sometimes as ‘capping’ in-year admissions and local authorities observed that it reduced the number of places available below that anticipated by the local authority. Please comment on your experience as a local authority</w:t>
            </w:r>
            <w:r w:rsidR="00D91244">
              <w:rPr>
                <w:rFonts w:ascii="Arial" w:hAnsi="Arial" w:cs="Arial"/>
                <w:sz w:val="24"/>
              </w:rPr>
              <w:t>.</w:t>
            </w:r>
          </w:p>
          <w:p w:rsidR="00463057" w:rsidRDefault="00463057" w:rsidP="00463057">
            <w:pPr>
              <w:pStyle w:val="ListParagraph"/>
              <w:ind w:left="604"/>
              <w:rPr>
                <w:rFonts w:ascii="Arial" w:hAnsi="Arial" w:cs="Arial"/>
                <w:sz w:val="24"/>
              </w:rPr>
            </w:pPr>
          </w:p>
          <w:p w:rsidR="00463057" w:rsidRPr="00796341" w:rsidRDefault="00463057" w:rsidP="00463057">
            <w:pPr>
              <w:ind w:left="604"/>
              <w:rPr>
                <w:rFonts w:ascii="Arial" w:hAnsi="Arial" w:cs="Arial"/>
                <w:sz w:val="24"/>
                <w:szCs w:val="24"/>
              </w:rPr>
            </w:pPr>
            <w:r>
              <w:rPr>
                <w:rFonts w:ascii="Arial" w:hAnsi="Arial" w:cs="Arial"/>
                <w:sz w:val="24"/>
                <w:szCs w:val="24"/>
              </w:rPr>
              <w:t>Informal capping is only allowed if agreed with the LA in advance to enable schools to manage budgets where they have seen a drop in admissions. Usually in primary schools.  Secondary schools have not been agreed capping due to the need for places across the City, even though staffing and budgets cannot support the relevant PAN. To agree to a cap would mean children with no school places in some circumstances.</w:t>
            </w:r>
          </w:p>
          <w:p w:rsidR="00E101EF" w:rsidRPr="00796341" w:rsidRDefault="00E101EF" w:rsidP="00463057">
            <w:pPr>
              <w:rPr>
                <w:rFonts w:ascii="Arial" w:hAnsi="Arial" w:cs="Arial"/>
                <w:sz w:val="24"/>
                <w:szCs w:val="24"/>
              </w:rPr>
            </w:pPr>
          </w:p>
        </w:tc>
      </w:tr>
    </w:tbl>
    <w:p w:rsidR="00E101EF" w:rsidRPr="00E101EF" w:rsidRDefault="00E101EF" w:rsidP="00F25654">
      <w:pPr>
        <w:spacing w:after="0" w:line="240" w:lineRule="auto"/>
        <w:rPr>
          <w:rFonts w:ascii="Arial" w:hAnsi="Arial" w:cs="Arial"/>
          <w:b/>
          <w:sz w:val="24"/>
        </w:rPr>
      </w:pPr>
    </w:p>
    <w:p w:rsidR="00D452C7" w:rsidRPr="003B6FBA" w:rsidRDefault="00D452C7" w:rsidP="003B6FBA">
      <w:pPr>
        <w:pStyle w:val="ListParagraph"/>
        <w:numPr>
          <w:ilvl w:val="0"/>
          <w:numId w:val="24"/>
        </w:numPr>
        <w:ind w:left="709"/>
        <w:rPr>
          <w:rFonts w:ascii="Arial" w:hAnsi="Arial" w:cs="Arial"/>
          <w:b/>
          <w:sz w:val="24"/>
        </w:rPr>
      </w:pPr>
      <w:r w:rsidRPr="003B6FBA">
        <w:rPr>
          <w:rFonts w:ascii="Arial" w:hAnsi="Arial" w:cs="Arial"/>
          <w:b/>
          <w:sz w:val="24"/>
        </w:rPr>
        <w:t xml:space="preserve">Co-ordination of </w:t>
      </w:r>
      <w:r w:rsidR="00543F21">
        <w:rPr>
          <w:rFonts w:ascii="Arial" w:hAnsi="Arial" w:cs="Arial"/>
          <w:b/>
          <w:sz w:val="24"/>
        </w:rPr>
        <w:t>in year</w:t>
      </w:r>
      <w:r w:rsidRPr="003B6FBA">
        <w:rPr>
          <w:rFonts w:ascii="Arial" w:hAnsi="Arial" w:cs="Arial"/>
          <w:b/>
          <w:sz w:val="24"/>
        </w:rPr>
        <w:t xml:space="preserve"> admissions</w:t>
      </w:r>
    </w:p>
    <w:p w:rsidR="00F25654" w:rsidRPr="00F25654" w:rsidRDefault="00F25654" w:rsidP="00F25654">
      <w:pPr>
        <w:pStyle w:val="ListParagraph"/>
        <w:ind w:left="709"/>
        <w:rPr>
          <w:rFonts w:ascii="Arial" w:hAnsi="Arial" w:cs="Arial"/>
          <w:b/>
          <w:sz w:val="24"/>
        </w:rPr>
      </w:pPr>
    </w:p>
    <w:p w:rsidR="00BE6C14" w:rsidRDefault="00BE6C14" w:rsidP="003B6FBA">
      <w:pPr>
        <w:pStyle w:val="ListParagraph"/>
        <w:numPr>
          <w:ilvl w:val="2"/>
          <w:numId w:val="24"/>
        </w:numPr>
        <w:ind w:left="709"/>
        <w:rPr>
          <w:rFonts w:ascii="Arial" w:hAnsi="Arial" w:cs="Arial"/>
          <w:sz w:val="24"/>
        </w:rPr>
      </w:pPr>
      <w:r w:rsidRPr="00F25654">
        <w:rPr>
          <w:rFonts w:ascii="Arial" w:hAnsi="Arial" w:cs="Arial"/>
          <w:sz w:val="24"/>
        </w:rPr>
        <w:t xml:space="preserve">To what proportion of community and voluntary controlled schools does the local authority delegate responsibility for </w:t>
      </w:r>
      <w:r w:rsidR="00543F21">
        <w:rPr>
          <w:rFonts w:ascii="Arial" w:hAnsi="Arial" w:cs="Arial"/>
          <w:sz w:val="24"/>
        </w:rPr>
        <w:t>in year</w:t>
      </w:r>
      <w:r w:rsidRPr="00F25654">
        <w:rPr>
          <w:rFonts w:ascii="Arial" w:hAnsi="Arial" w:cs="Arial"/>
          <w:sz w:val="24"/>
        </w:rPr>
        <w:t xml:space="preserve"> admissions?</w:t>
      </w:r>
    </w:p>
    <w:p w:rsidR="00B050B5" w:rsidRPr="00F25654" w:rsidRDefault="00B050B5" w:rsidP="00B050B5">
      <w:pPr>
        <w:pStyle w:val="ListParagraph"/>
        <w:ind w:left="709"/>
        <w:rPr>
          <w:rFonts w:ascii="Arial" w:hAnsi="Arial" w:cs="Arial"/>
          <w:sz w:val="24"/>
        </w:rPr>
      </w:pPr>
    </w:p>
    <w:p w:rsidR="00BE6C14" w:rsidRPr="00D136EE" w:rsidRDefault="00BE6C14" w:rsidP="00D136EE">
      <w:pPr>
        <w:pStyle w:val="ListParagraph"/>
        <w:numPr>
          <w:ilvl w:val="3"/>
          <w:numId w:val="24"/>
        </w:numPr>
        <w:ind w:left="851"/>
        <w:rPr>
          <w:rFonts w:ascii="Arial" w:hAnsi="Arial" w:cs="Arial"/>
          <w:sz w:val="24"/>
        </w:rPr>
      </w:pPr>
      <w:r w:rsidRPr="00D136EE">
        <w:rPr>
          <w:rFonts w:ascii="Arial" w:hAnsi="Arial" w:cs="Arial"/>
          <w:sz w:val="24"/>
        </w:rPr>
        <w:t>Primary:</w:t>
      </w:r>
      <w:r w:rsidR="00EC4CA4">
        <w:rPr>
          <w:rFonts w:ascii="Arial" w:hAnsi="Arial" w:cs="Arial"/>
          <w:sz w:val="24"/>
        </w:rPr>
        <w:t xml:space="preserve">     </w:t>
      </w:r>
      <w:r w:rsidRPr="00D136EE">
        <w:rPr>
          <w:rFonts w:ascii="Arial" w:hAnsi="Arial" w:cs="Arial"/>
          <w:sz w:val="24"/>
        </w:rPr>
        <w:t xml:space="preserve"> </w:t>
      </w:r>
      <w:sdt>
        <w:sdtPr>
          <w:rPr>
            <w:rFonts w:ascii="MS Gothic" w:eastAsia="MS Gothic" w:hAnsi="MS Gothic" w:cs="Arial"/>
            <w:sz w:val="24"/>
          </w:rPr>
          <w:id w:val="-1694533765"/>
          <w14:checkbox>
            <w14:checked w14:val="0"/>
            <w14:checkedState w14:val="2612" w14:font="MS Gothic"/>
            <w14:uncheckedState w14:val="2610" w14:font="MS Gothic"/>
          </w14:checkbox>
        </w:sdtPr>
        <w:sdtEndPr/>
        <w:sdtContent>
          <w:r w:rsidR="00EC4CA4">
            <w:rPr>
              <w:rFonts w:ascii="MS Gothic" w:eastAsia="MS Gothic" w:hAnsi="MS Gothic" w:cs="Arial" w:hint="eastAsia"/>
              <w:sz w:val="24"/>
            </w:rPr>
            <w:t>☐</w:t>
          </w:r>
        </w:sdtContent>
      </w:sdt>
      <w:r w:rsidR="00B050B5" w:rsidRPr="00D136EE">
        <w:rPr>
          <w:rFonts w:ascii="Arial" w:hAnsi="Arial" w:cs="Arial"/>
          <w:sz w:val="24"/>
        </w:rPr>
        <w:t>Not applicable</w:t>
      </w:r>
      <w:r w:rsidR="00B050B5" w:rsidRPr="00D136EE">
        <w:rPr>
          <w:rFonts w:ascii="Arial" w:hAnsi="Arial" w:cs="Arial"/>
          <w:sz w:val="24"/>
        </w:rPr>
        <w:tab/>
      </w:r>
      <w:sdt>
        <w:sdtPr>
          <w:rPr>
            <w:rFonts w:ascii="Segoe UI Symbol" w:eastAsia="MS Gothic" w:hAnsi="Segoe UI Symbol" w:cs="Segoe UI Symbol"/>
            <w:sz w:val="24"/>
          </w:rPr>
          <w:id w:val="264428718"/>
          <w14:checkbox>
            <w14:checked w14:val="1"/>
            <w14:checkedState w14:val="2612" w14:font="MS Gothic"/>
            <w14:uncheckedState w14:val="2610" w14:font="MS Gothic"/>
          </w14:checkbox>
        </w:sdtPr>
        <w:sdtEndPr/>
        <w:sdtContent>
          <w:r w:rsidR="00CF6B7D">
            <w:rPr>
              <w:rFonts w:ascii="MS Gothic" w:eastAsia="MS Gothic" w:hAnsi="MS Gothic" w:cs="Segoe UI Symbol" w:hint="eastAsia"/>
              <w:sz w:val="24"/>
            </w:rPr>
            <w:t>☒</w:t>
          </w:r>
        </w:sdtContent>
      </w:sdt>
      <w:r w:rsidR="00B050B5" w:rsidRPr="00D136EE">
        <w:rPr>
          <w:rFonts w:ascii="Arial" w:hAnsi="Arial" w:cs="Arial"/>
          <w:sz w:val="24"/>
        </w:rPr>
        <w:t xml:space="preserve">None </w:t>
      </w:r>
      <w:sdt>
        <w:sdtPr>
          <w:rPr>
            <w:rFonts w:ascii="Segoe UI Symbol" w:eastAsia="MS Gothic" w:hAnsi="Segoe UI Symbol" w:cs="Segoe UI Symbol"/>
            <w:sz w:val="24"/>
          </w:rPr>
          <w:id w:val="1723320891"/>
          <w14:checkbox>
            <w14:checked w14:val="0"/>
            <w14:checkedState w14:val="2612" w14:font="MS Gothic"/>
            <w14:uncheckedState w14:val="2610" w14:font="MS Gothic"/>
          </w14:checkbox>
        </w:sdtPr>
        <w:sdtEndPr/>
        <w:sdtContent>
          <w:r w:rsidR="00B050B5" w:rsidRPr="00D136EE">
            <w:rPr>
              <w:rFonts w:ascii="Segoe UI Symbol" w:eastAsia="MS Gothic" w:hAnsi="Segoe UI Symbol" w:cs="Segoe UI Symbol"/>
              <w:sz w:val="24"/>
            </w:rPr>
            <w:t>☐</w:t>
          </w:r>
        </w:sdtContent>
      </w:sdt>
      <w:r w:rsidR="00E51D52">
        <w:rPr>
          <w:rFonts w:ascii="Arial" w:hAnsi="Arial" w:cs="Arial"/>
          <w:sz w:val="24"/>
        </w:rPr>
        <w:t>M</w:t>
      </w:r>
      <w:r w:rsidR="00B050B5" w:rsidRPr="00D136EE">
        <w:rPr>
          <w:rFonts w:ascii="Arial" w:hAnsi="Arial" w:cs="Arial"/>
          <w:sz w:val="24"/>
        </w:rPr>
        <w:t xml:space="preserve">inority    </w:t>
      </w:r>
      <w:sdt>
        <w:sdtPr>
          <w:rPr>
            <w:rFonts w:ascii="MS Gothic" w:eastAsia="MS Gothic" w:hAnsi="MS Gothic" w:cs="Arial"/>
            <w:sz w:val="24"/>
          </w:rPr>
          <w:id w:val="-1516610080"/>
          <w14:checkbox>
            <w14:checked w14:val="0"/>
            <w14:checkedState w14:val="2612" w14:font="MS Gothic"/>
            <w14:uncheckedState w14:val="2610" w14:font="MS Gothic"/>
          </w14:checkbox>
        </w:sdtPr>
        <w:sdtEndPr/>
        <w:sdtContent>
          <w:r w:rsidR="00B050B5" w:rsidRPr="00D136EE">
            <w:rPr>
              <w:rFonts w:ascii="MS Gothic" w:eastAsia="MS Gothic" w:hAnsi="MS Gothic" w:cs="Arial" w:hint="eastAsia"/>
              <w:sz w:val="24"/>
            </w:rPr>
            <w:t>☐</w:t>
          </w:r>
        </w:sdtContent>
      </w:sdt>
      <w:r w:rsidR="00E51D52">
        <w:rPr>
          <w:rFonts w:ascii="Arial" w:hAnsi="Arial" w:cs="Arial"/>
          <w:sz w:val="24"/>
        </w:rPr>
        <w:t>M</w:t>
      </w:r>
      <w:r w:rsidR="00B050B5" w:rsidRPr="00D136EE">
        <w:rPr>
          <w:rFonts w:ascii="Arial" w:hAnsi="Arial" w:cs="Arial"/>
          <w:sz w:val="24"/>
        </w:rPr>
        <w:t xml:space="preserve">ajority </w:t>
      </w:r>
      <w:sdt>
        <w:sdtPr>
          <w:rPr>
            <w:rFonts w:ascii="MS Gothic" w:eastAsia="MS Gothic" w:hAnsi="MS Gothic" w:cs="Arial"/>
            <w:sz w:val="24"/>
          </w:rPr>
          <w:id w:val="-1608732550"/>
          <w14:checkbox>
            <w14:checked w14:val="0"/>
            <w14:checkedState w14:val="2612" w14:font="MS Gothic"/>
            <w14:uncheckedState w14:val="2610" w14:font="MS Gothic"/>
          </w14:checkbox>
        </w:sdtPr>
        <w:sdtEndPr/>
        <w:sdtContent>
          <w:r w:rsidR="00B050B5" w:rsidRPr="00D136EE">
            <w:rPr>
              <w:rFonts w:ascii="MS Gothic" w:eastAsia="MS Gothic" w:hAnsi="MS Gothic" w:cs="Arial" w:hint="eastAsia"/>
              <w:sz w:val="24"/>
            </w:rPr>
            <w:t>☐</w:t>
          </w:r>
        </w:sdtContent>
      </w:sdt>
      <w:r w:rsidR="00E51D52">
        <w:rPr>
          <w:rFonts w:ascii="Arial" w:hAnsi="Arial" w:cs="Arial"/>
          <w:sz w:val="24"/>
        </w:rPr>
        <w:t xml:space="preserve"> A</w:t>
      </w:r>
      <w:r w:rsidR="00B050B5" w:rsidRPr="00D136EE">
        <w:rPr>
          <w:rFonts w:ascii="Arial" w:hAnsi="Arial" w:cs="Arial"/>
          <w:sz w:val="24"/>
        </w:rPr>
        <w:t>ll</w:t>
      </w:r>
    </w:p>
    <w:p w:rsidR="00BE6C14" w:rsidRPr="00F25654" w:rsidRDefault="00BE6C14" w:rsidP="00D136EE">
      <w:pPr>
        <w:pStyle w:val="ListParagraph"/>
        <w:numPr>
          <w:ilvl w:val="3"/>
          <w:numId w:val="24"/>
        </w:numPr>
        <w:ind w:left="851"/>
        <w:rPr>
          <w:rFonts w:ascii="Arial" w:hAnsi="Arial" w:cs="Arial"/>
          <w:sz w:val="24"/>
        </w:rPr>
      </w:pPr>
      <w:r w:rsidRPr="00F25654">
        <w:rPr>
          <w:rFonts w:ascii="Arial" w:hAnsi="Arial" w:cs="Arial"/>
          <w:sz w:val="24"/>
        </w:rPr>
        <w:t>Secondary:</w:t>
      </w:r>
      <w:r w:rsidR="00EC4CA4">
        <w:rPr>
          <w:rFonts w:ascii="Arial" w:hAnsi="Arial" w:cs="Arial"/>
          <w:sz w:val="24"/>
        </w:rPr>
        <w:t xml:space="preserve"> </w:t>
      </w:r>
      <w:sdt>
        <w:sdtPr>
          <w:rPr>
            <w:rFonts w:ascii="MS Gothic" w:eastAsia="MS Gothic" w:hAnsi="MS Gothic" w:cs="Arial"/>
            <w:sz w:val="24"/>
          </w:rPr>
          <w:id w:val="1357931066"/>
          <w14:checkbox>
            <w14:checked w14:val="0"/>
            <w14:checkedState w14:val="2612" w14:font="MS Gothic"/>
            <w14:uncheckedState w14:val="2610" w14:font="MS Gothic"/>
          </w14:checkbox>
        </w:sdtPr>
        <w:sdtEndPr/>
        <w:sdtContent>
          <w:r w:rsidR="00B050B5" w:rsidRPr="00F25654">
            <w:rPr>
              <w:rFonts w:ascii="MS Gothic" w:eastAsia="MS Gothic" w:hAnsi="MS Gothic" w:cs="Arial" w:hint="eastAsia"/>
              <w:sz w:val="24"/>
            </w:rPr>
            <w:t>☐</w:t>
          </w:r>
        </w:sdtContent>
      </w:sdt>
      <w:r w:rsidR="00B050B5" w:rsidRPr="00F25654">
        <w:rPr>
          <w:rFonts w:ascii="Arial" w:hAnsi="Arial" w:cs="Arial"/>
          <w:sz w:val="24"/>
        </w:rPr>
        <w:t xml:space="preserve">Not </w:t>
      </w:r>
      <w:r w:rsidR="00B050B5">
        <w:rPr>
          <w:rFonts w:ascii="Arial" w:hAnsi="Arial" w:cs="Arial"/>
          <w:sz w:val="24"/>
        </w:rPr>
        <w:t>applicable</w:t>
      </w:r>
      <w:r w:rsidR="00B050B5" w:rsidRPr="00F25654">
        <w:rPr>
          <w:rFonts w:ascii="Arial" w:hAnsi="Arial" w:cs="Arial"/>
          <w:sz w:val="24"/>
        </w:rPr>
        <w:tab/>
      </w:r>
      <w:sdt>
        <w:sdtPr>
          <w:rPr>
            <w:rFonts w:ascii="Segoe UI Symbol" w:eastAsia="MS Gothic" w:hAnsi="Segoe UI Symbol" w:cs="Segoe UI Symbol"/>
            <w:sz w:val="24"/>
          </w:rPr>
          <w:id w:val="-1333979974"/>
          <w14:checkbox>
            <w14:checked w14:val="1"/>
            <w14:checkedState w14:val="2612" w14:font="MS Gothic"/>
            <w14:uncheckedState w14:val="2610" w14:font="MS Gothic"/>
          </w14:checkbox>
        </w:sdtPr>
        <w:sdtEndPr/>
        <w:sdtContent>
          <w:r w:rsidR="00CF6B7D">
            <w:rPr>
              <w:rFonts w:ascii="MS Gothic" w:eastAsia="MS Gothic" w:hAnsi="MS Gothic" w:cs="Segoe UI Symbol" w:hint="eastAsia"/>
              <w:sz w:val="24"/>
            </w:rPr>
            <w:t>☒</w:t>
          </w:r>
        </w:sdtContent>
      </w:sdt>
      <w:r w:rsidR="00B050B5" w:rsidRPr="00F25654">
        <w:rPr>
          <w:rFonts w:ascii="Arial" w:hAnsi="Arial" w:cs="Arial"/>
          <w:sz w:val="24"/>
        </w:rPr>
        <w:t>No</w:t>
      </w:r>
      <w:r w:rsidR="00B050B5">
        <w:rPr>
          <w:rFonts w:ascii="Arial" w:hAnsi="Arial" w:cs="Arial"/>
          <w:sz w:val="24"/>
        </w:rPr>
        <w:t xml:space="preserve">ne </w:t>
      </w:r>
      <w:sdt>
        <w:sdtPr>
          <w:rPr>
            <w:rFonts w:ascii="Segoe UI Symbol" w:eastAsia="MS Gothic" w:hAnsi="Segoe UI Symbol" w:cs="Segoe UI Symbol"/>
            <w:sz w:val="24"/>
          </w:rPr>
          <w:id w:val="1787773074"/>
          <w14:checkbox>
            <w14:checked w14:val="0"/>
            <w14:checkedState w14:val="2612" w14:font="MS Gothic"/>
            <w14:uncheckedState w14:val="2610" w14:font="MS Gothic"/>
          </w14:checkbox>
        </w:sdtPr>
        <w:sdtEndPr/>
        <w:sdtContent>
          <w:r w:rsidR="00B050B5" w:rsidRPr="00F25654">
            <w:rPr>
              <w:rFonts w:ascii="Segoe UI Symbol" w:eastAsia="MS Gothic" w:hAnsi="Segoe UI Symbol" w:cs="Segoe UI Symbol"/>
              <w:sz w:val="24"/>
            </w:rPr>
            <w:t>☐</w:t>
          </w:r>
        </w:sdtContent>
      </w:sdt>
      <w:r w:rsidR="00E51D52">
        <w:rPr>
          <w:rFonts w:ascii="Arial" w:hAnsi="Arial" w:cs="Arial"/>
          <w:sz w:val="24"/>
        </w:rPr>
        <w:t>M</w:t>
      </w:r>
      <w:r w:rsidR="00B050B5">
        <w:rPr>
          <w:rFonts w:ascii="Arial" w:hAnsi="Arial" w:cs="Arial"/>
          <w:sz w:val="24"/>
        </w:rPr>
        <w:t>inority</w:t>
      </w:r>
      <w:r w:rsidR="00B050B5" w:rsidRPr="00F25654">
        <w:rPr>
          <w:rFonts w:ascii="Arial" w:hAnsi="Arial" w:cs="Arial"/>
          <w:sz w:val="24"/>
        </w:rPr>
        <w:t xml:space="preserve">    </w:t>
      </w:r>
      <w:sdt>
        <w:sdtPr>
          <w:rPr>
            <w:rFonts w:ascii="MS Gothic" w:eastAsia="MS Gothic" w:hAnsi="MS Gothic" w:cs="Arial"/>
            <w:sz w:val="24"/>
          </w:rPr>
          <w:id w:val="1819065745"/>
          <w14:checkbox>
            <w14:checked w14:val="0"/>
            <w14:checkedState w14:val="2612" w14:font="MS Gothic"/>
            <w14:uncheckedState w14:val="2610" w14:font="MS Gothic"/>
          </w14:checkbox>
        </w:sdtPr>
        <w:sdtEndPr/>
        <w:sdtContent>
          <w:r w:rsidR="00B050B5" w:rsidRPr="00F25654">
            <w:rPr>
              <w:rFonts w:ascii="MS Gothic" w:eastAsia="MS Gothic" w:hAnsi="MS Gothic" w:cs="Arial" w:hint="eastAsia"/>
              <w:sz w:val="24"/>
            </w:rPr>
            <w:t>☐</w:t>
          </w:r>
        </w:sdtContent>
      </w:sdt>
      <w:r w:rsidR="00E51D52">
        <w:rPr>
          <w:rFonts w:ascii="Arial" w:hAnsi="Arial" w:cs="Arial"/>
          <w:sz w:val="24"/>
        </w:rPr>
        <w:t>M</w:t>
      </w:r>
      <w:r w:rsidR="00B050B5">
        <w:rPr>
          <w:rFonts w:ascii="Arial" w:hAnsi="Arial" w:cs="Arial"/>
          <w:sz w:val="24"/>
        </w:rPr>
        <w:t>ajority</w:t>
      </w:r>
      <w:r w:rsidR="00B050B5" w:rsidRPr="00F25654">
        <w:rPr>
          <w:rFonts w:ascii="Arial" w:hAnsi="Arial" w:cs="Arial"/>
          <w:sz w:val="24"/>
        </w:rPr>
        <w:t xml:space="preserve"> </w:t>
      </w:r>
      <w:sdt>
        <w:sdtPr>
          <w:rPr>
            <w:rFonts w:ascii="MS Gothic" w:eastAsia="MS Gothic" w:hAnsi="MS Gothic" w:cs="Arial"/>
            <w:sz w:val="24"/>
          </w:rPr>
          <w:id w:val="-921485974"/>
          <w14:checkbox>
            <w14:checked w14:val="0"/>
            <w14:checkedState w14:val="2612" w14:font="MS Gothic"/>
            <w14:uncheckedState w14:val="2610" w14:font="MS Gothic"/>
          </w14:checkbox>
        </w:sdtPr>
        <w:sdtEndPr/>
        <w:sdtContent>
          <w:r w:rsidR="00B050B5" w:rsidRPr="00F25654">
            <w:rPr>
              <w:rFonts w:ascii="MS Gothic" w:eastAsia="MS Gothic" w:hAnsi="MS Gothic" w:cs="Arial" w:hint="eastAsia"/>
              <w:sz w:val="24"/>
            </w:rPr>
            <w:t>☐</w:t>
          </w:r>
        </w:sdtContent>
      </w:sdt>
      <w:r w:rsidR="00B050B5" w:rsidRPr="00F25654">
        <w:rPr>
          <w:rFonts w:ascii="Arial" w:hAnsi="Arial" w:cs="Arial"/>
          <w:sz w:val="24"/>
        </w:rPr>
        <w:t xml:space="preserve"> </w:t>
      </w:r>
      <w:r w:rsidR="00E51D52">
        <w:rPr>
          <w:rFonts w:ascii="Arial" w:hAnsi="Arial" w:cs="Arial"/>
          <w:sz w:val="24"/>
        </w:rPr>
        <w:t>A</w:t>
      </w:r>
      <w:r w:rsidR="00B050B5">
        <w:rPr>
          <w:rFonts w:ascii="Arial" w:hAnsi="Arial" w:cs="Arial"/>
          <w:sz w:val="24"/>
        </w:rPr>
        <w:t>ll</w:t>
      </w:r>
    </w:p>
    <w:p w:rsidR="00BE6C14" w:rsidRDefault="00B050B5" w:rsidP="00D136EE">
      <w:pPr>
        <w:pStyle w:val="ListParagraph"/>
        <w:numPr>
          <w:ilvl w:val="3"/>
          <w:numId w:val="24"/>
        </w:numPr>
        <w:ind w:left="851"/>
        <w:rPr>
          <w:rFonts w:ascii="Arial" w:hAnsi="Arial" w:cs="Arial"/>
          <w:sz w:val="24"/>
        </w:rPr>
      </w:pPr>
      <w:r w:rsidRPr="00B050B5">
        <w:rPr>
          <w:rFonts w:ascii="Arial" w:hAnsi="Arial" w:cs="Arial"/>
          <w:noProof/>
          <w:sz w:val="24"/>
          <w:lang w:eastAsia="en-GB"/>
        </w:rPr>
        <mc:AlternateContent>
          <mc:Choice Requires="wps">
            <w:drawing>
              <wp:anchor distT="45720" distB="45720" distL="114300" distR="114300" simplePos="0" relativeHeight="251665408" behindDoc="0" locked="0" layoutInCell="1" allowOverlap="1" wp14:anchorId="4282BB6D" wp14:editId="33D63912">
                <wp:simplePos x="0" y="0"/>
                <wp:positionH relativeFrom="margin">
                  <wp:align>right</wp:align>
                </wp:positionH>
                <wp:positionV relativeFrom="paragraph">
                  <wp:posOffset>427355</wp:posOffset>
                </wp:positionV>
                <wp:extent cx="5715000" cy="1404620"/>
                <wp:effectExtent l="0" t="0" r="1905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245691" w:rsidRDefault="00245691" w:rsidP="00923676">
                            <w:pPr>
                              <w:spacing w:after="0" w:line="240" w:lineRule="auto"/>
                              <w:ind w:left="567" w:hanging="284"/>
                              <w:rPr>
                                <w:rFonts w:ascii="Arial" w:hAnsi="Arial" w:cs="Arial"/>
                                <w:sz w:val="24"/>
                              </w:rPr>
                            </w:pPr>
                            <w:r>
                              <w:rPr>
                                <w:rFonts w:ascii="Arial" w:hAnsi="Arial" w:cs="Arial"/>
                                <w:sz w:val="24"/>
                              </w:rPr>
                              <w:t xml:space="preserve">d) What do </w:t>
                            </w:r>
                            <w:r w:rsidRPr="00F25654">
                              <w:rPr>
                                <w:rFonts w:ascii="Arial" w:hAnsi="Arial" w:cs="Arial"/>
                                <w:sz w:val="24"/>
                              </w:rPr>
                              <w:t xml:space="preserve">you consider to be the advantages and disadvantages of delegating responsibility for </w:t>
                            </w:r>
                            <w:r>
                              <w:rPr>
                                <w:rFonts w:ascii="Arial" w:hAnsi="Arial" w:cs="Arial"/>
                                <w:sz w:val="24"/>
                              </w:rPr>
                              <w:t>in year</w:t>
                            </w:r>
                            <w:r w:rsidRPr="00F25654">
                              <w:rPr>
                                <w:rFonts w:ascii="Arial" w:hAnsi="Arial" w:cs="Arial"/>
                                <w:sz w:val="24"/>
                              </w:rPr>
                              <w:t xml:space="preserve"> admissions</w:t>
                            </w:r>
                            <w:r>
                              <w:rPr>
                                <w:rFonts w:ascii="Arial" w:hAnsi="Arial" w:cs="Arial"/>
                                <w:sz w:val="24"/>
                              </w:rPr>
                              <w:t xml:space="preserve"> (where applicable)</w:t>
                            </w:r>
                            <w:r w:rsidRPr="00F25654">
                              <w:rPr>
                                <w:rFonts w:ascii="Arial" w:hAnsi="Arial" w:cs="Arial"/>
                                <w:sz w:val="24"/>
                              </w:rPr>
                              <w:t>?</w:t>
                            </w:r>
                          </w:p>
                          <w:p w:rsidR="00245691" w:rsidRDefault="00245691" w:rsidP="00B050B5">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98.8pt;margin-top:33.65pt;width:450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ZpKgIAAEwEAAAOAAAAZHJzL2Uyb0RvYy54bWysVNuO0zAQfUfiHyy/0ySl2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">
                <v:textbox style="mso-fit-shape-to-text:t">
                  <w:txbxContent>
                    <w:p w:rsidR="00245691" w:rsidRDefault="00245691" w:rsidP="00923676">
                      <w:pPr>
                        <w:spacing w:after="0" w:line="240" w:lineRule="auto"/>
                        <w:ind w:left="567" w:hanging="284"/>
                        <w:rPr>
                          <w:rFonts w:ascii="Arial" w:hAnsi="Arial" w:cs="Arial"/>
                          <w:sz w:val="24"/>
                        </w:rPr>
                      </w:pPr>
                      <w:r>
                        <w:rPr>
                          <w:rFonts w:ascii="Arial" w:hAnsi="Arial" w:cs="Arial"/>
                          <w:sz w:val="24"/>
                        </w:rPr>
                        <w:t xml:space="preserve">d) What do </w:t>
                      </w:r>
                      <w:r w:rsidRPr="00F25654">
                        <w:rPr>
                          <w:rFonts w:ascii="Arial" w:hAnsi="Arial" w:cs="Arial"/>
                          <w:sz w:val="24"/>
                        </w:rPr>
                        <w:t xml:space="preserve">you consider to be the advantages and disadvantages of delegating responsibility for </w:t>
                      </w:r>
                      <w:r>
                        <w:rPr>
                          <w:rFonts w:ascii="Arial" w:hAnsi="Arial" w:cs="Arial"/>
                          <w:sz w:val="24"/>
                        </w:rPr>
                        <w:t>in year</w:t>
                      </w:r>
                      <w:r w:rsidRPr="00F25654">
                        <w:rPr>
                          <w:rFonts w:ascii="Arial" w:hAnsi="Arial" w:cs="Arial"/>
                          <w:sz w:val="24"/>
                        </w:rPr>
                        <w:t xml:space="preserve"> admissions</w:t>
                      </w:r>
                      <w:r>
                        <w:rPr>
                          <w:rFonts w:ascii="Arial" w:hAnsi="Arial" w:cs="Arial"/>
                          <w:sz w:val="24"/>
                        </w:rPr>
                        <w:t xml:space="preserve"> (where applicable)</w:t>
                      </w:r>
                      <w:r w:rsidRPr="00F25654">
                        <w:rPr>
                          <w:rFonts w:ascii="Arial" w:hAnsi="Arial" w:cs="Arial"/>
                          <w:sz w:val="24"/>
                        </w:rPr>
                        <w:t>?</w:t>
                      </w:r>
                    </w:p>
                    <w:p w:rsidR="00245691" w:rsidRDefault="00245691" w:rsidP="00B050B5">
                      <w:pPr>
                        <w:spacing w:after="0" w:line="240" w:lineRule="auto"/>
                        <w:ind w:left="709" w:hanging="284"/>
                        <w:rPr>
                          <w:rFonts w:ascii="Arial" w:hAnsi="Arial" w:cs="Arial"/>
                          <w:sz w:val="24"/>
                        </w:rPr>
                      </w:pPr>
                    </w:p>
                  </w:txbxContent>
                </v:textbox>
                <w10:wrap type="square" anchorx="margin"/>
              </v:shape>
            </w:pict>
          </mc:Fallback>
        </mc:AlternateContent>
      </w:r>
      <w:r w:rsidR="00BE6C14" w:rsidRPr="00F25654">
        <w:rPr>
          <w:rFonts w:ascii="Arial" w:hAnsi="Arial" w:cs="Arial"/>
          <w:sz w:val="24"/>
        </w:rPr>
        <w:t xml:space="preserve">All-through: </w:t>
      </w:r>
      <w:sdt>
        <w:sdtPr>
          <w:rPr>
            <w:rFonts w:ascii="MS Gothic" w:eastAsia="MS Gothic" w:hAnsi="MS Gothic" w:cs="Arial"/>
            <w:sz w:val="24"/>
          </w:rPr>
          <w:id w:val="-160156572"/>
          <w14:checkbox>
            <w14:checked w14:val="1"/>
            <w14:checkedState w14:val="2612" w14:font="MS Gothic"/>
            <w14:uncheckedState w14:val="2610" w14:font="MS Gothic"/>
          </w14:checkbox>
        </w:sdtPr>
        <w:sdtEndPr/>
        <w:sdtContent>
          <w:r w:rsidR="00CF6B7D">
            <w:rPr>
              <w:rFonts w:ascii="MS Gothic" w:eastAsia="MS Gothic" w:hAnsi="MS Gothic" w:cs="Arial" w:hint="eastAsia"/>
              <w:sz w:val="24"/>
            </w:rPr>
            <w:t>☒</w:t>
          </w:r>
        </w:sdtContent>
      </w:sdt>
      <w:r w:rsidRPr="00F25654">
        <w:rPr>
          <w:rFonts w:ascii="Arial" w:hAnsi="Arial" w:cs="Arial"/>
          <w:sz w:val="24"/>
        </w:rPr>
        <w:t xml:space="preserve">Not </w:t>
      </w:r>
      <w:r>
        <w:rPr>
          <w:rFonts w:ascii="Arial" w:hAnsi="Arial" w:cs="Arial"/>
          <w:sz w:val="24"/>
        </w:rPr>
        <w:t>applicable</w:t>
      </w:r>
      <w:r w:rsidRPr="00F25654">
        <w:rPr>
          <w:rFonts w:ascii="Arial" w:hAnsi="Arial" w:cs="Arial"/>
          <w:sz w:val="24"/>
        </w:rPr>
        <w:tab/>
      </w:r>
      <w:sdt>
        <w:sdtPr>
          <w:rPr>
            <w:rFonts w:ascii="Segoe UI Symbol" w:eastAsia="MS Gothic" w:hAnsi="Segoe UI Symbol" w:cs="Segoe UI Symbol"/>
            <w:sz w:val="24"/>
          </w:rPr>
          <w:id w:val="616644528"/>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Pr="00F25654">
        <w:rPr>
          <w:rFonts w:ascii="Arial" w:hAnsi="Arial" w:cs="Arial"/>
          <w:sz w:val="24"/>
        </w:rPr>
        <w:t>No</w:t>
      </w:r>
      <w:r>
        <w:rPr>
          <w:rFonts w:ascii="Arial" w:hAnsi="Arial" w:cs="Arial"/>
          <w:sz w:val="24"/>
        </w:rPr>
        <w:t xml:space="preserve">ne </w:t>
      </w:r>
      <w:sdt>
        <w:sdtPr>
          <w:rPr>
            <w:rFonts w:ascii="Segoe UI Symbol" w:eastAsia="MS Gothic" w:hAnsi="Segoe UI Symbol" w:cs="Segoe UI Symbol"/>
            <w:sz w:val="24"/>
          </w:rPr>
          <w:id w:val="-1894419715"/>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00E51D52">
        <w:rPr>
          <w:rFonts w:ascii="Arial" w:hAnsi="Arial" w:cs="Arial"/>
          <w:sz w:val="24"/>
        </w:rPr>
        <w:t>M</w:t>
      </w:r>
      <w:r>
        <w:rPr>
          <w:rFonts w:ascii="Arial" w:hAnsi="Arial" w:cs="Arial"/>
          <w:sz w:val="24"/>
        </w:rPr>
        <w:t>inority</w:t>
      </w:r>
      <w:r w:rsidRPr="00F25654">
        <w:rPr>
          <w:rFonts w:ascii="Arial" w:hAnsi="Arial" w:cs="Arial"/>
          <w:sz w:val="24"/>
        </w:rPr>
        <w:t xml:space="preserve">    </w:t>
      </w:r>
      <w:sdt>
        <w:sdtPr>
          <w:rPr>
            <w:rFonts w:ascii="MS Gothic" w:eastAsia="MS Gothic" w:hAnsi="MS Gothic" w:cs="Arial"/>
            <w:sz w:val="24"/>
          </w:rPr>
          <w:id w:val="-1141108609"/>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00E51D52">
        <w:rPr>
          <w:rFonts w:ascii="Arial" w:hAnsi="Arial" w:cs="Arial"/>
          <w:sz w:val="24"/>
        </w:rPr>
        <w:t>M</w:t>
      </w:r>
      <w:r>
        <w:rPr>
          <w:rFonts w:ascii="Arial" w:hAnsi="Arial" w:cs="Arial"/>
          <w:sz w:val="24"/>
        </w:rPr>
        <w:t>ajority</w:t>
      </w:r>
      <w:r w:rsidRPr="00F25654">
        <w:rPr>
          <w:rFonts w:ascii="Arial" w:hAnsi="Arial" w:cs="Arial"/>
          <w:sz w:val="24"/>
        </w:rPr>
        <w:t xml:space="preserve"> </w:t>
      </w:r>
      <w:sdt>
        <w:sdtPr>
          <w:rPr>
            <w:rFonts w:ascii="MS Gothic" w:eastAsia="MS Gothic" w:hAnsi="MS Gothic" w:cs="Arial"/>
            <w:sz w:val="24"/>
          </w:rPr>
          <w:id w:val="737590387"/>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 </w:t>
      </w:r>
      <w:r w:rsidR="00E51D52">
        <w:rPr>
          <w:rFonts w:ascii="Arial" w:hAnsi="Arial" w:cs="Arial"/>
          <w:sz w:val="24"/>
        </w:rPr>
        <w:t>A</w:t>
      </w:r>
      <w:r>
        <w:rPr>
          <w:rFonts w:ascii="Arial" w:hAnsi="Arial" w:cs="Arial"/>
          <w:sz w:val="24"/>
        </w:rPr>
        <w:t>ll</w:t>
      </w:r>
    </w:p>
    <w:p w:rsidR="00BE6C14" w:rsidRPr="00B050B5" w:rsidRDefault="00BE6C14" w:rsidP="003B6FBA">
      <w:pPr>
        <w:pStyle w:val="ListParagraph"/>
        <w:numPr>
          <w:ilvl w:val="2"/>
          <w:numId w:val="24"/>
        </w:numPr>
        <w:ind w:left="851"/>
        <w:rPr>
          <w:rFonts w:ascii="Arial" w:hAnsi="Arial" w:cs="Arial"/>
          <w:sz w:val="24"/>
        </w:rPr>
      </w:pPr>
      <w:r w:rsidRPr="00B050B5">
        <w:rPr>
          <w:rFonts w:ascii="Arial" w:hAnsi="Arial" w:cs="Arial"/>
          <w:sz w:val="24"/>
        </w:rPr>
        <w:t xml:space="preserve">For what proportion of </w:t>
      </w:r>
      <w:r w:rsidR="00696988">
        <w:rPr>
          <w:rFonts w:ascii="Arial" w:hAnsi="Arial" w:cs="Arial"/>
          <w:sz w:val="24"/>
        </w:rPr>
        <w:t>own admission authority schools</w:t>
      </w:r>
      <w:r w:rsidRPr="00B050B5">
        <w:rPr>
          <w:rFonts w:ascii="Arial" w:hAnsi="Arial" w:cs="Arial"/>
          <w:sz w:val="24"/>
        </w:rPr>
        <w:t xml:space="preserve"> does the local authority co-ordinate </w:t>
      </w:r>
      <w:r w:rsidR="00543F21">
        <w:rPr>
          <w:rFonts w:ascii="Arial" w:hAnsi="Arial" w:cs="Arial"/>
          <w:sz w:val="24"/>
        </w:rPr>
        <w:t>in year</w:t>
      </w:r>
      <w:r w:rsidRPr="00B050B5">
        <w:rPr>
          <w:rFonts w:ascii="Arial" w:hAnsi="Arial" w:cs="Arial"/>
          <w:sz w:val="24"/>
        </w:rPr>
        <w:t xml:space="preserve"> admissions?</w:t>
      </w:r>
    </w:p>
    <w:p w:rsidR="00B050B5" w:rsidRPr="00F25654" w:rsidRDefault="00B050B5" w:rsidP="00B050B5">
      <w:pPr>
        <w:pStyle w:val="ListParagraph"/>
        <w:ind w:left="709"/>
        <w:rPr>
          <w:rFonts w:ascii="Arial" w:hAnsi="Arial" w:cs="Arial"/>
          <w:sz w:val="24"/>
        </w:rPr>
      </w:pPr>
    </w:p>
    <w:p w:rsidR="00B050B5" w:rsidRPr="00F25654" w:rsidRDefault="00B050B5" w:rsidP="003B6FBA">
      <w:pPr>
        <w:pStyle w:val="ListParagraph"/>
        <w:numPr>
          <w:ilvl w:val="3"/>
          <w:numId w:val="24"/>
        </w:numPr>
        <w:ind w:left="993"/>
        <w:rPr>
          <w:rFonts w:ascii="Arial" w:hAnsi="Arial" w:cs="Arial"/>
          <w:sz w:val="24"/>
        </w:rPr>
      </w:pPr>
      <w:r w:rsidRPr="00F25654">
        <w:rPr>
          <w:rFonts w:ascii="Arial" w:hAnsi="Arial" w:cs="Arial"/>
          <w:sz w:val="24"/>
        </w:rPr>
        <w:t>Primary</w:t>
      </w:r>
      <w:r w:rsidR="005C753D">
        <w:rPr>
          <w:rFonts w:ascii="Arial" w:hAnsi="Arial" w:cs="Arial"/>
          <w:sz w:val="24"/>
        </w:rPr>
        <w:t xml:space="preserve">:    </w:t>
      </w:r>
      <w:r w:rsidR="005C753D" w:rsidRPr="005C753D">
        <w:rPr>
          <w:rFonts w:ascii="MS Gothic" w:eastAsia="MS Gothic" w:hAnsi="MS Gothic" w:cs="Arial"/>
          <w:sz w:val="24"/>
        </w:rPr>
        <w:t xml:space="preserve"> </w:t>
      </w:r>
      <w:r w:rsidR="005C753D">
        <w:rPr>
          <w:rFonts w:ascii="MS Gothic" w:eastAsia="MS Gothic" w:hAnsi="MS Gothic" w:cs="Arial" w:hint="eastAsia"/>
          <w:sz w:val="24"/>
        </w:rPr>
        <w:t>☐</w:t>
      </w:r>
      <w:r w:rsidRPr="00F25654">
        <w:rPr>
          <w:rFonts w:ascii="Arial" w:hAnsi="Arial" w:cs="Arial"/>
          <w:sz w:val="24"/>
        </w:rPr>
        <w:t xml:space="preserve">Not </w:t>
      </w:r>
      <w:r>
        <w:rPr>
          <w:rFonts w:ascii="Arial" w:hAnsi="Arial" w:cs="Arial"/>
          <w:sz w:val="24"/>
        </w:rPr>
        <w:t>applicable</w:t>
      </w:r>
      <w:r w:rsidRPr="00F25654">
        <w:rPr>
          <w:rFonts w:ascii="Arial" w:hAnsi="Arial" w:cs="Arial"/>
          <w:sz w:val="24"/>
        </w:rPr>
        <w:tab/>
      </w:r>
      <w:sdt>
        <w:sdtPr>
          <w:rPr>
            <w:rFonts w:ascii="Segoe UI Symbol" w:eastAsia="MS Gothic" w:hAnsi="Segoe UI Symbol" w:cs="Segoe UI Symbol"/>
            <w:sz w:val="24"/>
          </w:rPr>
          <w:id w:val="309829700"/>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Pr="00F25654">
        <w:rPr>
          <w:rFonts w:ascii="Arial" w:hAnsi="Arial" w:cs="Arial"/>
          <w:sz w:val="24"/>
        </w:rPr>
        <w:t>No</w:t>
      </w:r>
      <w:r>
        <w:rPr>
          <w:rFonts w:ascii="Arial" w:hAnsi="Arial" w:cs="Arial"/>
          <w:sz w:val="24"/>
        </w:rPr>
        <w:t xml:space="preserve">ne </w:t>
      </w:r>
      <w:sdt>
        <w:sdtPr>
          <w:rPr>
            <w:rFonts w:ascii="Segoe UI Symbol" w:eastAsia="MS Gothic" w:hAnsi="Segoe UI Symbol" w:cs="Segoe UI Symbol"/>
            <w:sz w:val="24"/>
          </w:rPr>
          <w:id w:val="-1568258053"/>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00E51D52">
        <w:rPr>
          <w:rFonts w:ascii="Arial" w:hAnsi="Arial" w:cs="Arial"/>
          <w:sz w:val="24"/>
        </w:rPr>
        <w:t>M</w:t>
      </w:r>
      <w:r>
        <w:rPr>
          <w:rFonts w:ascii="Arial" w:hAnsi="Arial" w:cs="Arial"/>
          <w:sz w:val="24"/>
        </w:rPr>
        <w:t>inority</w:t>
      </w:r>
      <w:r w:rsidRPr="00F25654">
        <w:rPr>
          <w:rFonts w:ascii="Arial" w:hAnsi="Arial" w:cs="Arial"/>
          <w:sz w:val="24"/>
        </w:rPr>
        <w:t xml:space="preserve">    </w:t>
      </w:r>
      <w:sdt>
        <w:sdtPr>
          <w:rPr>
            <w:rFonts w:ascii="MS Gothic" w:eastAsia="MS Gothic" w:hAnsi="MS Gothic" w:cs="Arial"/>
            <w:sz w:val="24"/>
          </w:rPr>
          <w:id w:val="-848326369"/>
          <w14:checkbox>
            <w14:checked w14:val="1"/>
            <w14:checkedState w14:val="2612" w14:font="MS Gothic"/>
            <w14:uncheckedState w14:val="2610" w14:font="MS Gothic"/>
          </w14:checkbox>
        </w:sdtPr>
        <w:sdtEndPr/>
        <w:sdtContent>
          <w:r w:rsidR="00CF6B7D">
            <w:rPr>
              <w:rFonts w:ascii="MS Gothic" w:eastAsia="MS Gothic" w:hAnsi="MS Gothic" w:cs="Arial" w:hint="eastAsia"/>
              <w:sz w:val="24"/>
            </w:rPr>
            <w:t>☒</w:t>
          </w:r>
        </w:sdtContent>
      </w:sdt>
      <w:r w:rsidR="00E51D52">
        <w:rPr>
          <w:rFonts w:ascii="Arial" w:hAnsi="Arial" w:cs="Arial"/>
          <w:sz w:val="24"/>
        </w:rPr>
        <w:t>M</w:t>
      </w:r>
      <w:r>
        <w:rPr>
          <w:rFonts w:ascii="Arial" w:hAnsi="Arial" w:cs="Arial"/>
          <w:sz w:val="24"/>
        </w:rPr>
        <w:t>ajority</w:t>
      </w:r>
      <w:r w:rsidRPr="00F25654">
        <w:rPr>
          <w:rFonts w:ascii="Arial" w:hAnsi="Arial" w:cs="Arial"/>
          <w:sz w:val="24"/>
        </w:rPr>
        <w:t xml:space="preserve"> </w:t>
      </w:r>
      <w:sdt>
        <w:sdtPr>
          <w:rPr>
            <w:rFonts w:ascii="MS Gothic" w:eastAsia="MS Gothic" w:hAnsi="MS Gothic" w:cs="Arial"/>
            <w:sz w:val="24"/>
          </w:rPr>
          <w:id w:val="-1140648772"/>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 </w:t>
      </w:r>
      <w:r w:rsidR="00E51D52">
        <w:rPr>
          <w:rFonts w:ascii="Arial" w:hAnsi="Arial" w:cs="Arial"/>
          <w:sz w:val="24"/>
        </w:rPr>
        <w:t>A</w:t>
      </w:r>
      <w:r>
        <w:rPr>
          <w:rFonts w:ascii="Arial" w:hAnsi="Arial" w:cs="Arial"/>
          <w:sz w:val="24"/>
        </w:rPr>
        <w:t>ll</w:t>
      </w:r>
    </w:p>
    <w:p w:rsidR="00B050B5" w:rsidRDefault="00B050B5" w:rsidP="003B6FBA">
      <w:pPr>
        <w:pStyle w:val="ListParagraph"/>
        <w:numPr>
          <w:ilvl w:val="3"/>
          <w:numId w:val="24"/>
        </w:numPr>
        <w:ind w:left="993"/>
        <w:rPr>
          <w:rFonts w:ascii="Arial" w:hAnsi="Arial" w:cs="Arial"/>
          <w:sz w:val="24"/>
        </w:rPr>
      </w:pPr>
      <w:r w:rsidRPr="00F25654">
        <w:rPr>
          <w:rFonts w:ascii="Arial" w:hAnsi="Arial" w:cs="Arial"/>
          <w:sz w:val="24"/>
        </w:rPr>
        <w:t xml:space="preserve">Secondary: </w:t>
      </w:r>
      <w:sdt>
        <w:sdtPr>
          <w:rPr>
            <w:rFonts w:ascii="MS Gothic" w:eastAsia="MS Gothic" w:hAnsi="MS Gothic" w:cs="Arial"/>
            <w:sz w:val="24"/>
          </w:rPr>
          <w:id w:val="-894194796"/>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Not </w:t>
      </w:r>
      <w:r>
        <w:rPr>
          <w:rFonts w:ascii="Arial" w:hAnsi="Arial" w:cs="Arial"/>
          <w:sz w:val="24"/>
        </w:rPr>
        <w:t>applicable</w:t>
      </w:r>
      <w:r w:rsidRPr="00F25654">
        <w:rPr>
          <w:rFonts w:ascii="Arial" w:hAnsi="Arial" w:cs="Arial"/>
          <w:sz w:val="24"/>
        </w:rPr>
        <w:tab/>
      </w:r>
      <w:sdt>
        <w:sdtPr>
          <w:rPr>
            <w:rFonts w:ascii="Segoe UI Symbol" w:eastAsia="MS Gothic" w:hAnsi="Segoe UI Symbol" w:cs="Segoe UI Symbol"/>
            <w:sz w:val="24"/>
          </w:rPr>
          <w:id w:val="-1197455873"/>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Pr="00F25654">
        <w:rPr>
          <w:rFonts w:ascii="Arial" w:hAnsi="Arial" w:cs="Arial"/>
          <w:sz w:val="24"/>
        </w:rPr>
        <w:t>No</w:t>
      </w:r>
      <w:r>
        <w:rPr>
          <w:rFonts w:ascii="Arial" w:hAnsi="Arial" w:cs="Arial"/>
          <w:sz w:val="24"/>
        </w:rPr>
        <w:t xml:space="preserve">ne </w:t>
      </w:r>
      <w:sdt>
        <w:sdtPr>
          <w:rPr>
            <w:rFonts w:ascii="Segoe UI Symbol" w:eastAsia="MS Gothic" w:hAnsi="Segoe UI Symbol" w:cs="Segoe UI Symbol"/>
            <w:sz w:val="24"/>
          </w:rPr>
          <w:id w:val="-1832054750"/>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00E51D52">
        <w:rPr>
          <w:rFonts w:ascii="Arial" w:hAnsi="Arial" w:cs="Arial"/>
          <w:sz w:val="24"/>
        </w:rPr>
        <w:t>M</w:t>
      </w:r>
      <w:r>
        <w:rPr>
          <w:rFonts w:ascii="Arial" w:hAnsi="Arial" w:cs="Arial"/>
          <w:sz w:val="24"/>
        </w:rPr>
        <w:t>inority</w:t>
      </w:r>
      <w:r w:rsidRPr="00F25654">
        <w:rPr>
          <w:rFonts w:ascii="Arial" w:hAnsi="Arial" w:cs="Arial"/>
          <w:sz w:val="24"/>
        </w:rPr>
        <w:t xml:space="preserve">    </w:t>
      </w:r>
      <w:sdt>
        <w:sdtPr>
          <w:rPr>
            <w:rFonts w:ascii="MS Gothic" w:eastAsia="MS Gothic" w:hAnsi="MS Gothic" w:cs="Arial"/>
            <w:sz w:val="24"/>
          </w:rPr>
          <w:id w:val="735525159"/>
          <w14:checkbox>
            <w14:checked w14:val="1"/>
            <w14:checkedState w14:val="2612" w14:font="MS Gothic"/>
            <w14:uncheckedState w14:val="2610" w14:font="MS Gothic"/>
          </w14:checkbox>
        </w:sdtPr>
        <w:sdtEndPr/>
        <w:sdtContent>
          <w:r w:rsidR="00CF6B7D">
            <w:rPr>
              <w:rFonts w:ascii="MS Gothic" w:eastAsia="MS Gothic" w:hAnsi="MS Gothic" w:cs="Arial" w:hint="eastAsia"/>
              <w:sz w:val="24"/>
            </w:rPr>
            <w:t>☒</w:t>
          </w:r>
        </w:sdtContent>
      </w:sdt>
      <w:r w:rsidR="00E51D52">
        <w:rPr>
          <w:rFonts w:ascii="Arial" w:hAnsi="Arial" w:cs="Arial"/>
          <w:sz w:val="24"/>
        </w:rPr>
        <w:t>M</w:t>
      </w:r>
      <w:r>
        <w:rPr>
          <w:rFonts w:ascii="Arial" w:hAnsi="Arial" w:cs="Arial"/>
          <w:sz w:val="24"/>
        </w:rPr>
        <w:t>ajority</w:t>
      </w:r>
      <w:r w:rsidRPr="00F25654">
        <w:rPr>
          <w:rFonts w:ascii="Arial" w:hAnsi="Arial" w:cs="Arial"/>
          <w:sz w:val="24"/>
        </w:rPr>
        <w:t xml:space="preserve"> </w:t>
      </w:r>
      <w:sdt>
        <w:sdtPr>
          <w:rPr>
            <w:rFonts w:ascii="MS Gothic" w:eastAsia="MS Gothic" w:hAnsi="MS Gothic" w:cs="Arial"/>
            <w:sz w:val="24"/>
          </w:rPr>
          <w:id w:val="-688991226"/>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 </w:t>
      </w:r>
      <w:r w:rsidR="00E51D52">
        <w:rPr>
          <w:rFonts w:ascii="Arial" w:hAnsi="Arial" w:cs="Arial"/>
          <w:sz w:val="24"/>
        </w:rPr>
        <w:t>A</w:t>
      </w:r>
      <w:r>
        <w:rPr>
          <w:rFonts w:ascii="Arial" w:hAnsi="Arial" w:cs="Arial"/>
          <w:sz w:val="24"/>
        </w:rPr>
        <w:t>ll</w:t>
      </w:r>
    </w:p>
    <w:p w:rsidR="00B050B5" w:rsidRPr="00F25654" w:rsidRDefault="00B050B5" w:rsidP="003B6FBA">
      <w:pPr>
        <w:pStyle w:val="ListParagraph"/>
        <w:numPr>
          <w:ilvl w:val="3"/>
          <w:numId w:val="24"/>
        </w:numPr>
        <w:ind w:left="993"/>
        <w:rPr>
          <w:rFonts w:ascii="Arial" w:hAnsi="Arial" w:cs="Arial"/>
          <w:sz w:val="24"/>
        </w:rPr>
      </w:pPr>
      <w:r w:rsidRPr="00F25654">
        <w:rPr>
          <w:rFonts w:ascii="Arial" w:hAnsi="Arial" w:cs="Arial"/>
          <w:sz w:val="24"/>
        </w:rPr>
        <w:t xml:space="preserve">All-through: </w:t>
      </w:r>
      <w:sdt>
        <w:sdtPr>
          <w:rPr>
            <w:rFonts w:ascii="MS Gothic" w:eastAsia="MS Gothic" w:hAnsi="MS Gothic" w:cs="Arial"/>
            <w:sz w:val="24"/>
          </w:rPr>
          <w:id w:val="-1025630001"/>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Not </w:t>
      </w:r>
      <w:r>
        <w:rPr>
          <w:rFonts w:ascii="Arial" w:hAnsi="Arial" w:cs="Arial"/>
          <w:sz w:val="24"/>
        </w:rPr>
        <w:t>applicable</w:t>
      </w:r>
      <w:r w:rsidRPr="00F25654">
        <w:rPr>
          <w:rFonts w:ascii="Arial" w:hAnsi="Arial" w:cs="Arial"/>
          <w:sz w:val="24"/>
        </w:rPr>
        <w:tab/>
      </w:r>
      <w:sdt>
        <w:sdtPr>
          <w:rPr>
            <w:rFonts w:ascii="Segoe UI Symbol" w:eastAsia="MS Gothic" w:hAnsi="Segoe UI Symbol" w:cs="Segoe UI Symbol"/>
            <w:sz w:val="24"/>
          </w:rPr>
          <w:id w:val="-28030908"/>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Pr="00F25654">
        <w:rPr>
          <w:rFonts w:ascii="Arial" w:hAnsi="Arial" w:cs="Arial"/>
          <w:sz w:val="24"/>
        </w:rPr>
        <w:t>No</w:t>
      </w:r>
      <w:r>
        <w:rPr>
          <w:rFonts w:ascii="Arial" w:hAnsi="Arial" w:cs="Arial"/>
          <w:sz w:val="24"/>
        </w:rPr>
        <w:t xml:space="preserve">ne </w:t>
      </w:r>
      <w:sdt>
        <w:sdtPr>
          <w:rPr>
            <w:rFonts w:ascii="Segoe UI Symbol" w:eastAsia="MS Gothic" w:hAnsi="Segoe UI Symbol" w:cs="Segoe UI Symbol"/>
            <w:sz w:val="24"/>
          </w:rPr>
          <w:id w:val="-1698239561"/>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Pr>
          <w:rFonts w:ascii="Arial" w:hAnsi="Arial" w:cs="Arial"/>
          <w:sz w:val="24"/>
        </w:rPr>
        <w:t>minority</w:t>
      </w:r>
      <w:r w:rsidRPr="00F25654">
        <w:rPr>
          <w:rFonts w:ascii="Arial" w:hAnsi="Arial" w:cs="Arial"/>
          <w:sz w:val="24"/>
        </w:rPr>
        <w:t xml:space="preserve">    </w:t>
      </w:r>
      <w:sdt>
        <w:sdtPr>
          <w:rPr>
            <w:rFonts w:ascii="MS Gothic" w:eastAsia="MS Gothic" w:hAnsi="MS Gothic" w:cs="Arial"/>
            <w:sz w:val="24"/>
          </w:rPr>
          <w:id w:val="1127285795"/>
          <w14:checkbox>
            <w14:checked w14:val="1"/>
            <w14:checkedState w14:val="2612" w14:font="MS Gothic"/>
            <w14:uncheckedState w14:val="2610" w14:font="MS Gothic"/>
          </w14:checkbox>
        </w:sdtPr>
        <w:sdtEndPr/>
        <w:sdtContent>
          <w:r w:rsidR="00CF6B7D">
            <w:rPr>
              <w:rFonts w:ascii="MS Gothic" w:eastAsia="MS Gothic" w:hAnsi="MS Gothic" w:cs="Arial" w:hint="eastAsia"/>
              <w:sz w:val="24"/>
            </w:rPr>
            <w:t>☒</w:t>
          </w:r>
        </w:sdtContent>
      </w:sdt>
      <w:r w:rsidR="00E51D52">
        <w:rPr>
          <w:rFonts w:ascii="Arial" w:hAnsi="Arial" w:cs="Arial"/>
          <w:sz w:val="24"/>
        </w:rPr>
        <w:t>M</w:t>
      </w:r>
      <w:r>
        <w:rPr>
          <w:rFonts w:ascii="Arial" w:hAnsi="Arial" w:cs="Arial"/>
          <w:sz w:val="24"/>
        </w:rPr>
        <w:t>ajority</w:t>
      </w:r>
      <w:r w:rsidRPr="00F25654">
        <w:rPr>
          <w:rFonts w:ascii="Arial" w:hAnsi="Arial" w:cs="Arial"/>
          <w:sz w:val="24"/>
        </w:rPr>
        <w:t xml:space="preserve"> </w:t>
      </w:r>
      <w:sdt>
        <w:sdtPr>
          <w:rPr>
            <w:rFonts w:ascii="MS Gothic" w:eastAsia="MS Gothic" w:hAnsi="MS Gothic" w:cs="Arial"/>
            <w:sz w:val="24"/>
          </w:rPr>
          <w:id w:val="-64872596"/>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 </w:t>
      </w:r>
      <w:r w:rsidR="00E51D52">
        <w:rPr>
          <w:rFonts w:ascii="Arial" w:hAnsi="Arial" w:cs="Arial"/>
          <w:sz w:val="24"/>
        </w:rPr>
        <w:t>A</w:t>
      </w:r>
      <w:r>
        <w:rPr>
          <w:rFonts w:ascii="Arial" w:hAnsi="Arial" w:cs="Arial"/>
          <w:sz w:val="24"/>
        </w:rPr>
        <w:t>ll</w:t>
      </w:r>
    </w:p>
    <w:p w:rsidR="008B180F" w:rsidRPr="00B050B5" w:rsidRDefault="00B050B5" w:rsidP="00B050B5">
      <w:pPr>
        <w:spacing w:after="0" w:line="240" w:lineRule="auto"/>
        <w:rPr>
          <w:rFonts w:ascii="Arial" w:hAnsi="Arial" w:cs="Arial"/>
        </w:rPr>
      </w:pPr>
      <w:r w:rsidRPr="00B050B5">
        <w:rPr>
          <w:noProof/>
          <w:lang w:eastAsia="en-GB"/>
        </w:rPr>
        <mc:AlternateContent>
          <mc:Choice Requires="wps">
            <w:drawing>
              <wp:anchor distT="45720" distB="45720" distL="114300" distR="114300" simplePos="0" relativeHeight="251667456" behindDoc="0" locked="0" layoutInCell="1" allowOverlap="1" wp14:anchorId="2C0C0D7B" wp14:editId="656DFF1F">
                <wp:simplePos x="0" y="0"/>
                <wp:positionH relativeFrom="margin">
                  <wp:posOffset>0</wp:posOffset>
                </wp:positionH>
                <wp:positionV relativeFrom="paragraph">
                  <wp:posOffset>217170</wp:posOffset>
                </wp:positionV>
                <wp:extent cx="57150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245691" w:rsidRDefault="00245691" w:rsidP="00B050B5">
                            <w:pPr>
                              <w:spacing w:after="0" w:line="240" w:lineRule="auto"/>
                              <w:ind w:left="709" w:hanging="284"/>
                              <w:rPr>
                                <w:rFonts w:ascii="Arial" w:hAnsi="Arial" w:cs="Arial"/>
                                <w:sz w:val="24"/>
                              </w:rPr>
                            </w:pPr>
                            <w:r>
                              <w:rPr>
                                <w:rFonts w:ascii="Arial" w:hAnsi="Arial" w:cs="Arial"/>
                                <w:sz w:val="24"/>
                              </w:rPr>
                              <w:t xml:space="preserve">d) What do </w:t>
                            </w:r>
                            <w:r w:rsidRPr="00F25654">
                              <w:rPr>
                                <w:rFonts w:ascii="Arial" w:hAnsi="Arial" w:cs="Arial"/>
                                <w:sz w:val="24"/>
                              </w:rPr>
                              <w:t xml:space="preserve">you consider </w:t>
                            </w:r>
                            <w:r>
                              <w:rPr>
                                <w:rFonts w:ascii="Arial" w:hAnsi="Arial" w:cs="Arial"/>
                                <w:sz w:val="24"/>
                              </w:rPr>
                              <w:t xml:space="preserve">are </w:t>
                            </w:r>
                            <w:r w:rsidRPr="00F25654">
                              <w:rPr>
                                <w:rFonts w:ascii="Arial" w:hAnsi="Arial" w:cs="Arial"/>
                                <w:sz w:val="24"/>
                              </w:rPr>
                              <w:t xml:space="preserve">the advantages and disadvantages of </w:t>
                            </w:r>
                            <w:r>
                              <w:rPr>
                                <w:rFonts w:ascii="Arial" w:hAnsi="Arial" w:cs="Arial"/>
                                <w:sz w:val="24"/>
                              </w:rPr>
                              <w:t>the local authority co-ordinating</w:t>
                            </w:r>
                            <w:r w:rsidRPr="00F25654">
                              <w:rPr>
                                <w:rFonts w:ascii="Arial" w:hAnsi="Arial" w:cs="Arial"/>
                                <w:sz w:val="24"/>
                              </w:rPr>
                              <w:t xml:space="preserve"> </w:t>
                            </w:r>
                            <w:r>
                              <w:rPr>
                                <w:rFonts w:ascii="Arial" w:hAnsi="Arial" w:cs="Arial"/>
                                <w:sz w:val="24"/>
                              </w:rPr>
                              <w:t>in year</w:t>
                            </w:r>
                            <w:r w:rsidRPr="00F25654">
                              <w:rPr>
                                <w:rFonts w:ascii="Arial" w:hAnsi="Arial" w:cs="Arial"/>
                                <w:sz w:val="24"/>
                              </w:rPr>
                              <w:t xml:space="preserve"> admissions</w:t>
                            </w:r>
                            <w:r>
                              <w:rPr>
                                <w:rFonts w:ascii="Arial" w:hAnsi="Arial" w:cs="Arial"/>
                                <w:sz w:val="24"/>
                              </w:rPr>
                              <w:t xml:space="preserve"> (where applicable)</w:t>
                            </w:r>
                            <w:r w:rsidRPr="00F25654">
                              <w:rPr>
                                <w:rFonts w:ascii="Arial" w:hAnsi="Arial" w:cs="Arial"/>
                                <w:sz w:val="24"/>
                              </w:rPr>
                              <w:t>?</w:t>
                            </w:r>
                          </w:p>
                          <w:p w:rsidR="00245691" w:rsidRDefault="00245691" w:rsidP="00B050B5">
                            <w:pPr>
                              <w:spacing w:after="0" w:line="240" w:lineRule="auto"/>
                              <w:ind w:left="709" w:hanging="284"/>
                              <w:rPr>
                                <w:rFonts w:ascii="Arial" w:hAnsi="Arial" w:cs="Arial"/>
                                <w:sz w:val="24"/>
                              </w:rPr>
                            </w:pPr>
                          </w:p>
                          <w:p w:rsidR="00245691" w:rsidRDefault="00245691" w:rsidP="00B050B5">
                            <w:pPr>
                              <w:spacing w:after="0" w:line="240" w:lineRule="auto"/>
                              <w:ind w:left="709" w:hanging="284"/>
                              <w:rPr>
                                <w:rFonts w:ascii="Arial" w:hAnsi="Arial" w:cs="Arial"/>
                                <w:sz w:val="24"/>
                              </w:rPr>
                            </w:pPr>
                            <w:r>
                              <w:rPr>
                                <w:rFonts w:ascii="Arial" w:hAnsi="Arial" w:cs="Arial"/>
                                <w:sz w:val="24"/>
                              </w:rPr>
                              <w:t>Co-ordinating leads to children in school quicker, parents not having to go</w:t>
                            </w:r>
                          </w:p>
                          <w:p w:rsidR="00245691" w:rsidRDefault="00245691" w:rsidP="00B050B5">
                            <w:pPr>
                              <w:spacing w:after="0" w:line="240" w:lineRule="auto"/>
                              <w:ind w:left="709" w:hanging="284"/>
                              <w:rPr>
                                <w:rFonts w:ascii="Arial" w:hAnsi="Arial" w:cs="Arial"/>
                                <w:sz w:val="24"/>
                              </w:rPr>
                            </w:pPr>
                            <w:r>
                              <w:rPr>
                                <w:rFonts w:ascii="Arial" w:hAnsi="Arial" w:cs="Arial"/>
                                <w:sz w:val="24"/>
                              </w:rPr>
                              <w:t xml:space="preserve">from school to school trying to find a place, </w:t>
                            </w:r>
                            <w:r w:rsidR="002561EA">
                              <w:rPr>
                                <w:rFonts w:ascii="Arial" w:hAnsi="Arial" w:cs="Arial"/>
                                <w:sz w:val="24"/>
                              </w:rPr>
                              <w:t>parent’s</w:t>
                            </w:r>
                            <w:r>
                              <w:rPr>
                                <w:rFonts w:ascii="Arial" w:hAnsi="Arial" w:cs="Arial"/>
                                <w:sz w:val="24"/>
                              </w:rPr>
                              <w:t xml:space="preserve"> rights e.g. appeals are</w:t>
                            </w:r>
                          </w:p>
                          <w:p w:rsidR="00245691" w:rsidRDefault="00245691" w:rsidP="00B050B5">
                            <w:pPr>
                              <w:spacing w:after="0" w:line="240" w:lineRule="auto"/>
                              <w:ind w:left="709" w:hanging="284"/>
                              <w:rPr>
                                <w:rFonts w:ascii="Arial" w:hAnsi="Arial" w:cs="Arial"/>
                                <w:sz w:val="24"/>
                              </w:rPr>
                            </w:pPr>
                            <w:r>
                              <w:rPr>
                                <w:rFonts w:ascii="Arial" w:hAnsi="Arial" w:cs="Arial"/>
                                <w:sz w:val="24"/>
                              </w:rPr>
                              <w:t>adhered to. Language issues can be addressed and other services offered.</w:t>
                            </w:r>
                          </w:p>
                          <w:p w:rsidR="00245691" w:rsidRDefault="00245691" w:rsidP="00CF6B7D">
                            <w:pPr>
                              <w:spacing w:after="0" w:line="240" w:lineRule="auto"/>
                              <w:ind w:left="709" w:hanging="284"/>
                              <w:rPr>
                                <w:rFonts w:ascii="Arial" w:hAnsi="Arial" w:cs="Arial"/>
                                <w:sz w:val="24"/>
                              </w:rPr>
                            </w:pPr>
                            <w:r>
                              <w:rPr>
                                <w:rFonts w:ascii="Arial" w:hAnsi="Arial" w:cs="Arial"/>
                                <w:sz w:val="24"/>
                              </w:rPr>
                              <w:t>Parents are offered places where they exist in accordance with the Code.</w:t>
                            </w:r>
                          </w:p>
                          <w:p w:rsidR="00245691" w:rsidRDefault="00245691" w:rsidP="00CF6B7D">
                            <w:pPr>
                              <w:spacing w:after="0" w:line="240" w:lineRule="auto"/>
                              <w:ind w:left="709" w:hanging="284"/>
                              <w:rPr>
                                <w:rFonts w:ascii="Arial" w:hAnsi="Arial" w:cs="Arial"/>
                                <w:sz w:val="24"/>
                              </w:rPr>
                            </w:pPr>
                            <w:r>
                              <w:rPr>
                                <w:rFonts w:ascii="Arial" w:hAnsi="Arial" w:cs="Arial"/>
                                <w:sz w:val="24"/>
                              </w:rPr>
                              <w:t>Cherry picking is limited. Safeguarding is increased as all parents apply to the</w:t>
                            </w:r>
                          </w:p>
                          <w:p w:rsidR="00245691" w:rsidRDefault="00245691" w:rsidP="00CF6B7D">
                            <w:pPr>
                              <w:spacing w:after="0" w:line="240" w:lineRule="auto"/>
                              <w:ind w:left="709" w:hanging="284"/>
                              <w:rPr>
                                <w:rFonts w:ascii="Arial" w:hAnsi="Arial" w:cs="Arial"/>
                                <w:sz w:val="24"/>
                              </w:rPr>
                            </w:pPr>
                            <w:r>
                              <w:rPr>
                                <w:rFonts w:ascii="Arial" w:hAnsi="Arial" w:cs="Arial"/>
                                <w:sz w:val="24"/>
                              </w:rPr>
                              <w:t>LA.</w:t>
                            </w:r>
                          </w:p>
                          <w:p w:rsidR="00245691" w:rsidRDefault="00245691" w:rsidP="00B050B5">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17.1pt;width:45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XKgIAAEwEAAAOAAAAZHJzL2Uyb0RvYy54bWysVMtu2zAQvBfoPxC815IM2U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">
                <v:textbox style="mso-fit-shape-to-text:t">
                  <w:txbxContent>
                    <w:p w:rsidR="00245691" w:rsidRDefault="00245691" w:rsidP="00B050B5">
                      <w:pPr>
                        <w:spacing w:after="0" w:line="240" w:lineRule="auto"/>
                        <w:ind w:left="709" w:hanging="284"/>
                        <w:rPr>
                          <w:rFonts w:ascii="Arial" w:hAnsi="Arial" w:cs="Arial"/>
                          <w:sz w:val="24"/>
                        </w:rPr>
                      </w:pPr>
                      <w:r>
                        <w:rPr>
                          <w:rFonts w:ascii="Arial" w:hAnsi="Arial" w:cs="Arial"/>
                          <w:sz w:val="24"/>
                        </w:rPr>
                        <w:t xml:space="preserve">d) What do </w:t>
                      </w:r>
                      <w:r w:rsidRPr="00F25654">
                        <w:rPr>
                          <w:rFonts w:ascii="Arial" w:hAnsi="Arial" w:cs="Arial"/>
                          <w:sz w:val="24"/>
                        </w:rPr>
                        <w:t xml:space="preserve">you consider </w:t>
                      </w:r>
                      <w:r>
                        <w:rPr>
                          <w:rFonts w:ascii="Arial" w:hAnsi="Arial" w:cs="Arial"/>
                          <w:sz w:val="24"/>
                        </w:rPr>
                        <w:t xml:space="preserve">are </w:t>
                      </w:r>
                      <w:r w:rsidRPr="00F25654">
                        <w:rPr>
                          <w:rFonts w:ascii="Arial" w:hAnsi="Arial" w:cs="Arial"/>
                          <w:sz w:val="24"/>
                        </w:rPr>
                        <w:t xml:space="preserve">the advantages and disadvantages of </w:t>
                      </w:r>
                      <w:r>
                        <w:rPr>
                          <w:rFonts w:ascii="Arial" w:hAnsi="Arial" w:cs="Arial"/>
                          <w:sz w:val="24"/>
                        </w:rPr>
                        <w:t>the local authority co-ordinating</w:t>
                      </w:r>
                      <w:r w:rsidRPr="00F25654">
                        <w:rPr>
                          <w:rFonts w:ascii="Arial" w:hAnsi="Arial" w:cs="Arial"/>
                          <w:sz w:val="24"/>
                        </w:rPr>
                        <w:t xml:space="preserve"> </w:t>
                      </w:r>
                      <w:r>
                        <w:rPr>
                          <w:rFonts w:ascii="Arial" w:hAnsi="Arial" w:cs="Arial"/>
                          <w:sz w:val="24"/>
                        </w:rPr>
                        <w:t>in year</w:t>
                      </w:r>
                      <w:r w:rsidRPr="00F25654">
                        <w:rPr>
                          <w:rFonts w:ascii="Arial" w:hAnsi="Arial" w:cs="Arial"/>
                          <w:sz w:val="24"/>
                        </w:rPr>
                        <w:t xml:space="preserve"> admissions</w:t>
                      </w:r>
                      <w:r>
                        <w:rPr>
                          <w:rFonts w:ascii="Arial" w:hAnsi="Arial" w:cs="Arial"/>
                          <w:sz w:val="24"/>
                        </w:rPr>
                        <w:t xml:space="preserve"> (where applicable)</w:t>
                      </w:r>
                      <w:r w:rsidRPr="00F25654">
                        <w:rPr>
                          <w:rFonts w:ascii="Arial" w:hAnsi="Arial" w:cs="Arial"/>
                          <w:sz w:val="24"/>
                        </w:rPr>
                        <w:t>?</w:t>
                      </w:r>
                    </w:p>
                    <w:p w:rsidR="00245691" w:rsidRDefault="00245691" w:rsidP="00B050B5">
                      <w:pPr>
                        <w:spacing w:after="0" w:line="240" w:lineRule="auto"/>
                        <w:ind w:left="709" w:hanging="284"/>
                        <w:rPr>
                          <w:rFonts w:ascii="Arial" w:hAnsi="Arial" w:cs="Arial"/>
                          <w:sz w:val="24"/>
                        </w:rPr>
                      </w:pPr>
                    </w:p>
                    <w:p w:rsidR="00245691" w:rsidRDefault="00245691" w:rsidP="00B050B5">
                      <w:pPr>
                        <w:spacing w:after="0" w:line="240" w:lineRule="auto"/>
                        <w:ind w:left="709" w:hanging="284"/>
                        <w:rPr>
                          <w:rFonts w:ascii="Arial" w:hAnsi="Arial" w:cs="Arial"/>
                          <w:sz w:val="24"/>
                        </w:rPr>
                      </w:pPr>
                      <w:r>
                        <w:rPr>
                          <w:rFonts w:ascii="Arial" w:hAnsi="Arial" w:cs="Arial"/>
                          <w:sz w:val="24"/>
                        </w:rPr>
                        <w:t>Co-ordinating leads to children in school quicker, parents not having to go</w:t>
                      </w:r>
                    </w:p>
                    <w:p w:rsidR="00245691" w:rsidRDefault="00245691" w:rsidP="00B050B5">
                      <w:pPr>
                        <w:spacing w:after="0" w:line="240" w:lineRule="auto"/>
                        <w:ind w:left="709" w:hanging="284"/>
                        <w:rPr>
                          <w:rFonts w:ascii="Arial" w:hAnsi="Arial" w:cs="Arial"/>
                          <w:sz w:val="24"/>
                        </w:rPr>
                      </w:pPr>
                      <w:r>
                        <w:rPr>
                          <w:rFonts w:ascii="Arial" w:hAnsi="Arial" w:cs="Arial"/>
                          <w:sz w:val="24"/>
                        </w:rPr>
                        <w:t xml:space="preserve">from school to school trying to find a place, </w:t>
                      </w:r>
                      <w:r w:rsidR="002561EA">
                        <w:rPr>
                          <w:rFonts w:ascii="Arial" w:hAnsi="Arial" w:cs="Arial"/>
                          <w:sz w:val="24"/>
                        </w:rPr>
                        <w:t>parent’s</w:t>
                      </w:r>
                      <w:r>
                        <w:rPr>
                          <w:rFonts w:ascii="Arial" w:hAnsi="Arial" w:cs="Arial"/>
                          <w:sz w:val="24"/>
                        </w:rPr>
                        <w:t xml:space="preserve"> rights e.g. appeals are</w:t>
                      </w:r>
                    </w:p>
                    <w:p w:rsidR="00245691" w:rsidRDefault="00245691" w:rsidP="00B050B5">
                      <w:pPr>
                        <w:spacing w:after="0" w:line="240" w:lineRule="auto"/>
                        <w:ind w:left="709" w:hanging="284"/>
                        <w:rPr>
                          <w:rFonts w:ascii="Arial" w:hAnsi="Arial" w:cs="Arial"/>
                          <w:sz w:val="24"/>
                        </w:rPr>
                      </w:pPr>
                      <w:r>
                        <w:rPr>
                          <w:rFonts w:ascii="Arial" w:hAnsi="Arial" w:cs="Arial"/>
                          <w:sz w:val="24"/>
                        </w:rPr>
                        <w:t>adhered to. Language issues can be addressed and other services offered.</w:t>
                      </w:r>
                    </w:p>
                    <w:p w:rsidR="00245691" w:rsidRDefault="00245691" w:rsidP="00CF6B7D">
                      <w:pPr>
                        <w:spacing w:after="0" w:line="240" w:lineRule="auto"/>
                        <w:ind w:left="709" w:hanging="284"/>
                        <w:rPr>
                          <w:rFonts w:ascii="Arial" w:hAnsi="Arial" w:cs="Arial"/>
                          <w:sz w:val="24"/>
                        </w:rPr>
                      </w:pPr>
                      <w:r>
                        <w:rPr>
                          <w:rFonts w:ascii="Arial" w:hAnsi="Arial" w:cs="Arial"/>
                          <w:sz w:val="24"/>
                        </w:rPr>
                        <w:t>Parents are offered places where they exist in accordance with the Code.</w:t>
                      </w:r>
                    </w:p>
                    <w:p w:rsidR="00245691" w:rsidRDefault="00245691" w:rsidP="00CF6B7D">
                      <w:pPr>
                        <w:spacing w:after="0" w:line="240" w:lineRule="auto"/>
                        <w:ind w:left="709" w:hanging="284"/>
                        <w:rPr>
                          <w:rFonts w:ascii="Arial" w:hAnsi="Arial" w:cs="Arial"/>
                          <w:sz w:val="24"/>
                        </w:rPr>
                      </w:pPr>
                      <w:r>
                        <w:rPr>
                          <w:rFonts w:ascii="Arial" w:hAnsi="Arial" w:cs="Arial"/>
                          <w:sz w:val="24"/>
                        </w:rPr>
                        <w:t>Cherry picking is limited. Safeguarding is increased as all parents apply to the</w:t>
                      </w:r>
                    </w:p>
                    <w:p w:rsidR="00245691" w:rsidRDefault="00245691" w:rsidP="00CF6B7D">
                      <w:pPr>
                        <w:spacing w:after="0" w:line="240" w:lineRule="auto"/>
                        <w:ind w:left="709" w:hanging="284"/>
                        <w:rPr>
                          <w:rFonts w:ascii="Arial" w:hAnsi="Arial" w:cs="Arial"/>
                          <w:sz w:val="24"/>
                        </w:rPr>
                      </w:pPr>
                      <w:r>
                        <w:rPr>
                          <w:rFonts w:ascii="Arial" w:hAnsi="Arial" w:cs="Arial"/>
                          <w:sz w:val="24"/>
                        </w:rPr>
                        <w:t>LA.</w:t>
                      </w:r>
                    </w:p>
                    <w:p w:rsidR="00245691" w:rsidRDefault="00245691" w:rsidP="00B050B5">
                      <w:pPr>
                        <w:spacing w:after="0" w:line="240" w:lineRule="auto"/>
                        <w:ind w:left="709" w:hanging="284"/>
                        <w:rPr>
                          <w:rFonts w:ascii="Arial" w:hAnsi="Arial" w:cs="Arial"/>
                          <w:sz w:val="24"/>
                        </w:rPr>
                      </w:pPr>
                    </w:p>
                  </w:txbxContent>
                </v:textbox>
                <w10:wrap type="square" anchorx="margin"/>
              </v:shape>
            </w:pict>
          </mc:Fallback>
        </mc:AlternateContent>
      </w:r>
    </w:p>
    <w:p w:rsidR="00825EBD" w:rsidRPr="0055049C" w:rsidRDefault="00825EBD" w:rsidP="00825EBD">
      <w:pPr>
        <w:pStyle w:val="ListParagraph"/>
        <w:spacing w:after="0" w:line="240" w:lineRule="auto"/>
        <w:rPr>
          <w:rFonts w:ascii="Arial" w:hAnsi="Arial" w:cs="Arial"/>
        </w:rPr>
      </w:pPr>
    </w:p>
    <w:p w:rsidR="00702D5D" w:rsidRPr="00F60C96" w:rsidRDefault="008B180F" w:rsidP="00F60C96">
      <w:pPr>
        <w:pStyle w:val="ListParagraph"/>
        <w:numPr>
          <w:ilvl w:val="0"/>
          <w:numId w:val="24"/>
        </w:numPr>
        <w:ind w:left="709"/>
        <w:rPr>
          <w:rFonts w:ascii="Arial" w:hAnsi="Arial" w:cs="Arial"/>
          <w:b/>
          <w:sz w:val="24"/>
        </w:rPr>
      </w:pPr>
      <w:r w:rsidRPr="00F60C96">
        <w:rPr>
          <w:rFonts w:ascii="Arial" w:hAnsi="Arial" w:cs="Arial"/>
          <w:b/>
          <w:sz w:val="24"/>
        </w:rPr>
        <w:t>L</w:t>
      </w:r>
      <w:r w:rsidR="00AE564B" w:rsidRPr="00F60C96">
        <w:rPr>
          <w:rFonts w:ascii="Arial" w:hAnsi="Arial" w:cs="Arial"/>
          <w:b/>
          <w:sz w:val="24"/>
        </w:rPr>
        <w:t>ooked after children and p</w:t>
      </w:r>
      <w:r w:rsidR="00D40A49" w:rsidRPr="00F60C96">
        <w:rPr>
          <w:rFonts w:ascii="Arial" w:hAnsi="Arial" w:cs="Arial"/>
          <w:b/>
          <w:sz w:val="24"/>
        </w:rPr>
        <w:t>reviously looked after children</w:t>
      </w:r>
    </w:p>
    <w:p w:rsidR="00D55169" w:rsidRDefault="00D55169" w:rsidP="008930E8">
      <w:pPr>
        <w:pStyle w:val="ListParagraph"/>
        <w:rPr>
          <w:rFonts w:ascii="Arial" w:hAnsi="Arial" w:cs="Arial"/>
        </w:rPr>
      </w:pPr>
    </w:p>
    <w:p w:rsidR="00D55169" w:rsidRPr="00D136EE" w:rsidRDefault="00D55169" w:rsidP="00D136EE">
      <w:pPr>
        <w:pStyle w:val="ListParagraph"/>
        <w:numPr>
          <w:ilvl w:val="2"/>
          <w:numId w:val="24"/>
        </w:numPr>
        <w:spacing w:after="0" w:line="240" w:lineRule="auto"/>
        <w:ind w:left="709"/>
        <w:rPr>
          <w:rFonts w:ascii="Arial" w:hAnsi="Arial" w:cs="Arial"/>
          <w:sz w:val="24"/>
        </w:rPr>
      </w:pPr>
      <w:r w:rsidRPr="00D136EE">
        <w:rPr>
          <w:rFonts w:ascii="Arial" w:hAnsi="Arial" w:cs="Arial"/>
          <w:sz w:val="24"/>
        </w:rPr>
        <w:t xml:space="preserve">How well do </w:t>
      </w:r>
      <w:r w:rsidR="00543F21">
        <w:rPr>
          <w:rFonts w:ascii="Arial" w:hAnsi="Arial" w:cs="Arial"/>
          <w:sz w:val="24"/>
        </w:rPr>
        <w:t>in year</w:t>
      </w:r>
      <w:r w:rsidR="00015A91" w:rsidRPr="00D136EE">
        <w:rPr>
          <w:rFonts w:ascii="Arial" w:hAnsi="Arial" w:cs="Arial"/>
          <w:sz w:val="24"/>
        </w:rPr>
        <w:t xml:space="preserve"> </w:t>
      </w:r>
      <w:r w:rsidRPr="00D136EE">
        <w:rPr>
          <w:rFonts w:ascii="Arial" w:hAnsi="Arial" w:cs="Arial"/>
          <w:sz w:val="24"/>
        </w:rPr>
        <w:t>admission arrangements in your local authority area serve the interests of looked after children?</w:t>
      </w:r>
    </w:p>
    <w:p w:rsidR="00D55169" w:rsidRDefault="00D55169" w:rsidP="00D55169">
      <w:pPr>
        <w:pStyle w:val="ListParagraph"/>
        <w:ind w:left="1080"/>
        <w:rPr>
          <w:rFonts w:ascii="Arial" w:hAnsi="Arial" w:cs="Arial"/>
        </w:rPr>
      </w:pPr>
    </w:p>
    <w:p w:rsidR="00B050B5" w:rsidRPr="00796341" w:rsidRDefault="00433781" w:rsidP="00D136EE">
      <w:pPr>
        <w:pStyle w:val="ListParagraph"/>
        <w:ind w:left="709"/>
        <w:rPr>
          <w:rFonts w:ascii="Arial" w:hAnsi="Arial" w:cs="Arial"/>
          <w:sz w:val="24"/>
        </w:rPr>
      </w:pPr>
      <w:sdt>
        <w:sdtPr>
          <w:rPr>
            <w:rFonts w:ascii="Arial" w:hAnsi="Arial" w:cs="Arial"/>
            <w:sz w:val="24"/>
          </w:rPr>
          <w:id w:val="91986329"/>
          <w14:checkbox>
            <w14:checked w14:val="0"/>
            <w14:checkedState w14:val="2612" w14:font="MS Gothic"/>
            <w14:uncheckedState w14:val="2610" w14:font="MS Gothic"/>
          </w14:checkbox>
        </w:sdtPr>
        <w:sdtEndPr/>
        <w:sdtContent>
          <w:r w:rsidR="00B050B5">
            <w:rPr>
              <w:rFonts w:ascii="MS Gothic" w:eastAsia="MS Gothic" w:hAnsi="MS Gothic" w:cs="Arial" w:hint="eastAsia"/>
              <w:sz w:val="24"/>
            </w:rPr>
            <w:t>☐</w:t>
          </w:r>
        </w:sdtContent>
      </w:sdt>
      <w:r w:rsidR="00B050B5" w:rsidRPr="00796341">
        <w:rPr>
          <w:rFonts w:ascii="Arial" w:hAnsi="Arial" w:cs="Arial"/>
          <w:sz w:val="24"/>
        </w:rPr>
        <w:t>Not at all</w:t>
      </w:r>
      <w:r w:rsidR="00B050B5" w:rsidRPr="00796341">
        <w:rPr>
          <w:rFonts w:ascii="Arial" w:hAnsi="Arial" w:cs="Arial"/>
          <w:sz w:val="24"/>
        </w:rPr>
        <w:tab/>
      </w:r>
      <w:sdt>
        <w:sdtPr>
          <w:rPr>
            <w:rFonts w:ascii="Arial" w:hAnsi="Arial" w:cs="Arial"/>
            <w:sz w:val="24"/>
          </w:rPr>
          <w:id w:val="-518472935"/>
          <w14:checkbox>
            <w14:checked w14:val="0"/>
            <w14:checkedState w14:val="2612" w14:font="MS Gothic"/>
            <w14:uncheckedState w14:val="2610" w14:font="MS Gothic"/>
          </w14:checkbox>
        </w:sdtPr>
        <w:sdtEndPr/>
        <w:sdtContent>
          <w:r w:rsidR="00B050B5" w:rsidRPr="00796341">
            <w:rPr>
              <w:rFonts w:ascii="Segoe UI Symbol" w:eastAsia="MS Gothic" w:hAnsi="Segoe UI Symbol" w:cs="Segoe UI Symbol"/>
              <w:sz w:val="24"/>
            </w:rPr>
            <w:t>☐</w:t>
          </w:r>
        </w:sdtContent>
      </w:sdt>
      <w:r w:rsidR="00B050B5" w:rsidRPr="00796341">
        <w:rPr>
          <w:rFonts w:ascii="Arial" w:hAnsi="Arial" w:cs="Arial"/>
          <w:sz w:val="24"/>
        </w:rPr>
        <w:t xml:space="preserve">Not well </w:t>
      </w:r>
      <w:r w:rsidR="00B050B5" w:rsidRPr="00796341">
        <w:rPr>
          <w:rFonts w:ascii="Arial" w:hAnsi="Arial" w:cs="Arial"/>
          <w:sz w:val="24"/>
        </w:rPr>
        <w:tab/>
      </w:r>
      <w:sdt>
        <w:sdtPr>
          <w:rPr>
            <w:rFonts w:ascii="Arial" w:hAnsi="Arial" w:cs="Arial"/>
            <w:sz w:val="24"/>
          </w:rPr>
          <w:id w:val="84741635"/>
          <w14:checkbox>
            <w14:checked w14:val="1"/>
            <w14:checkedState w14:val="2612" w14:font="MS Gothic"/>
            <w14:uncheckedState w14:val="2610" w14:font="MS Gothic"/>
          </w14:checkbox>
        </w:sdtPr>
        <w:sdtEndPr/>
        <w:sdtContent>
          <w:r w:rsidR="00CF6B7D">
            <w:rPr>
              <w:rFonts w:ascii="MS Gothic" w:eastAsia="MS Gothic" w:hAnsi="MS Gothic" w:cs="Arial" w:hint="eastAsia"/>
              <w:sz w:val="24"/>
            </w:rPr>
            <w:t>☒</w:t>
          </w:r>
        </w:sdtContent>
      </w:sdt>
      <w:r w:rsidR="00B050B5" w:rsidRPr="00796341">
        <w:rPr>
          <w:rFonts w:ascii="Arial" w:hAnsi="Arial" w:cs="Arial"/>
          <w:sz w:val="24"/>
        </w:rPr>
        <w:t>Well</w:t>
      </w:r>
      <w:r w:rsidR="00B050B5">
        <w:rPr>
          <w:rFonts w:ascii="Arial" w:hAnsi="Arial" w:cs="Arial"/>
          <w:sz w:val="24"/>
        </w:rPr>
        <w:t xml:space="preserve">    </w:t>
      </w:r>
      <w:sdt>
        <w:sdtPr>
          <w:rPr>
            <w:rFonts w:ascii="Arial" w:hAnsi="Arial" w:cs="Arial"/>
            <w:sz w:val="24"/>
          </w:rPr>
          <w:id w:val="-898891291"/>
          <w14:checkbox>
            <w14:checked w14:val="0"/>
            <w14:checkedState w14:val="2612" w14:font="MS Gothic"/>
            <w14:uncheckedState w14:val="2610" w14:font="MS Gothic"/>
          </w14:checkbox>
        </w:sdtPr>
        <w:sdtEndPr/>
        <w:sdtContent>
          <w:r w:rsidR="00B050B5">
            <w:rPr>
              <w:rFonts w:ascii="MS Gothic" w:eastAsia="MS Gothic" w:hAnsi="MS Gothic" w:cs="Arial" w:hint="eastAsia"/>
              <w:sz w:val="24"/>
            </w:rPr>
            <w:t>☐</w:t>
          </w:r>
        </w:sdtContent>
      </w:sdt>
      <w:r w:rsidR="00B050B5" w:rsidRPr="00796341">
        <w:rPr>
          <w:rFonts w:ascii="Arial" w:hAnsi="Arial" w:cs="Arial"/>
          <w:sz w:val="24"/>
        </w:rPr>
        <w:t>Very well</w:t>
      </w:r>
      <w:r w:rsidR="00B050B5">
        <w:rPr>
          <w:rFonts w:ascii="Arial" w:hAnsi="Arial" w:cs="Arial"/>
          <w:sz w:val="24"/>
        </w:rPr>
        <w:t xml:space="preserve">  </w:t>
      </w:r>
      <w:r w:rsidR="00B050B5" w:rsidRPr="00796341">
        <w:rPr>
          <w:rFonts w:ascii="Arial" w:hAnsi="Arial" w:cs="Arial"/>
          <w:sz w:val="24"/>
        </w:rPr>
        <w:t xml:space="preserve"> </w:t>
      </w:r>
      <w:sdt>
        <w:sdtPr>
          <w:rPr>
            <w:rFonts w:ascii="Arial" w:hAnsi="Arial" w:cs="Arial"/>
            <w:sz w:val="24"/>
          </w:rPr>
          <w:id w:val="-121075828"/>
          <w14:checkbox>
            <w14:checked w14:val="0"/>
            <w14:checkedState w14:val="2612" w14:font="MS Gothic"/>
            <w14:uncheckedState w14:val="2610" w14:font="MS Gothic"/>
          </w14:checkbox>
        </w:sdtPr>
        <w:sdtEndPr/>
        <w:sdtContent>
          <w:r w:rsidR="00B050B5">
            <w:rPr>
              <w:rFonts w:ascii="MS Gothic" w:eastAsia="MS Gothic" w:hAnsi="MS Gothic" w:cs="Arial" w:hint="eastAsia"/>
              <w:sz w:val="24"/>
            </w:rPr>
            <w:t>☐</w:t>
          </w:r>
        </w:sdtContent>
      </w:sdt>
      <w:r w:rsidR="00B050B5">
        <w:rPr>
          <w:rFonts w:ascii="Arial" w:hAnsi="Arial" w:cs="Arial"/>
          <w:sz w:val="24"/>
        </w:rPr>
        <w:t xml:space="preserve"> </w:t>
      </w:r>
      <w:r w:rsidR="00B050B5" w:rsidRPr="00796341">
        <w:rPr>
          <w:rFonts w:ascii="Arial" w:hAnsi="Arial" w:cs="Arial"/>
          <w:sz w:val="24"/>
        </w:rPr>
        <w:t xml:space="preserve">Not applicable </w:t>
      </w:r>
    </w:p>
    <w:p w:rsidR="00D55169" w:rsidRDefault="00D55169" w:rsidP="00D55169">
      <w:pPr>
        <w:pStyle w:val="ListParagraph"/>
        <w:ind w:left="1080"/>
        <w:rPr>
          <w:rFonts w:ascii="Arial" w:hAnsi="Arial" w:cs="Arial"/>
        </w:rPr>
      </w:pPr>
    </w:p>
    <w:p w:rsidR="00E0065C" w:rsidRDefault="00EF0403" w:rsidP="00E0065C">
      <w:pPr>
        <w:pStyle w:val="ListParagraph"/>
        <w:numPr>
          <w:ilvl w:val="2"/>
          <w:numId w:val="24"/>
        </w:numPr>
        <w:spacing w:after="0" w:line="240" w:lineRule="auto"/>
        <w:ind w:left="709"/>
        <w:rPr>
          <w:rFonts w:ascii="Arial" w:hAnsi="Arial" w:cs="Arial"/>
          <w:sz w:val="24"/>
        </w:rPr>
      </w:pPr>
      <w:r w:rsidRPr="00D136EE">
        <w:rPr>
          <w:rFonts w:ascii="Arial" w:hAnsi="Arial" w:cs="Arial"/>
          <w:sz w:val="24"/>
        </w:rPr>
        <w:t xml:space="preserve">How well do the </w:t>
      </w:r>
      <w:r w:rsidR="00543F21">
        <w:rPr>
          <w:rFonts w:ascii="Arial" w:hAnsi="Arial" w:cs="Arial"/>
          <w:sz w:val="24"/>
        </w:rPr>
        <w:t>in year</w:t>
      </w:r>
      <w:r w:rsidR="00015A91" w:rsidRPr="00D136EE">
        <w:rPr>
          <w:rFonts w:ascii="Arial" w:hAnsi="Arial" w:cs="Arial"/>
          <w:sz w:val="24"/>
        </w:rPr>
        <w:t xml:space="preserve"> </w:t>
      </w:r>
      <w:r w:rsidRPr="00D136EE">
        <w:rPr>
          <w:rFonts w:ascii="Arial" w:hAnsi="Arial" w:cs="Arial"/>
          <w:sz w:val="24"/>
        </w:rPr>
        <w:t xml:space="preserve">admission arrangements in other local authority areas serve the interests of your looked after children? </w:t>
      </w:r>
    </w:p>
    <w:p w:rsidR="00E0065C" w:rsidRDefault="00E0065C" w:rsidP="00E0065C">
      <w:pPr>
        <w:spacing w:after="0" w:line="240" w:lineRule="auto"/>
        <w:rPr>
          <w:rFonts w:ascii="Arial" w:hAnsi="Arial" w:cs="Arial"/>
          <w:sz w:val="24"/>
        </w:rPr>
      </w:pPr>
    </w:p>
    <w:p w:rsidR="00E0065C" w:rsidRPr="00796341" w:rsidRDefault="00433781" w:rsidP="00E0065C">
      <w:pPr>
        <w:pStyle w:val="ListParagraph"/>
        <w:ind w:left="709"/>
        <w:rPr>
          <w:rFonts w:ascii="Arial" w:hAnsi="Arial" w:cs="Arial"/>
          <w:sz w:val="24"/>
        </w:rPr>
      </w:pPr>
      <w:sdt>
        <w:sdtPr>
          <w:rPr>
            <w:rFonts w:ascii="Arial" w:hAnsi="Arial" w:cs="Arial"/>
            <w:sz w:val="24"/>
          </w:rPr>
          <w:id w:val="665133473"/>
          <w14:checkbox>
            <w14:checked w14:val="0"/>
            <w14:checkedState w14:val="2612" w14:font="MS Gothic"/>
            <w14:uncheckedState w14:val="2610" w14:font="MS Gothic"/>
          </w14:checkbox>
        </w:sdtPr>
        <w:sdtEndPr/>
        <w:sdtContent>
          <w:r w:rsidR="00E0065C">
            <w:rPr>
              <w:rFonts w:ascii="MS Gothic" w:eastAsia="MS Gothic" w:hAnsi="MS Gothic" w:cs="Arial" w:hint="eastAsia"/>
              <w:sz w:val="24"/>
            </w:rPr>
            <w:t>☐</w:t>
          </w:r>
        </w:sdtContent>
      </w:sdt>
      <w:r w:rsidR="00E0065C" w:rsidRPr="00796341">
        <w:rPr>
          <w:rFonts w:ascii="Arial" w:hAnsi="Arial" w:cs="Arial"/>
          <w:sz w:val="24"/>
        </w:rPr>
        <w:t>Not at all</w:t>
      </w:r>
      <w:r w:rsidR="00E0065C" w:rsidRPr="00796341">
        <w:rPr>
          <w:rFonts w:ascii="Arial" w:hAnsi="Arial" w:cs="Arial"/>
          <w:sz w:val="24"/>
        </w:rPr>
        <w:tab/>
      </w:r>
      <w:sdt>
        <w:sdtPr>
          <w:rPr>
            <w:rFonts w:ascii="Arial" w:hAnsi="Arial" w:cs="Arial"/>
            <w:sz w:val="24"/>
          </w:rPr>
          <w:id w:val="1712685400"/>
          <w14:checkbox>
            <w14:checked w14:val="0"/>
            <w14:checkedState w14:val="2612" w14:font="MS Gothic"/>
            <w14:uncheckedState w14:val="2610" w14:font="MS Gothic"/>
          </w14:checkbox>
        </w:sdtPr>
        <w:sdtEndPr/>
        <w:sdtContent>
          <w:r w:rsidR="00E0065C" w:rsidRPr="00796341">
            <w:rPr>
              <w:rFonts w:ascii="Segoe UI Symbol" w:eastAsia="MS Gothic" w:hAnsi="Segoe UI Symbol" w:cs="Segoe UI Symbol"/>
              <w:sz w:val="24"/>
            </w:rPr>
            <w:t>☐</w:t>
          </w:r>
        </w:sdtContent>
      </w:sdt>
      <w:r w:rsidR="00E0065C" w:rsidRPr="00796341">
        <w:rPr>
          <w:rFonts w:ascii="Arial" w:hAnsi="Arial" w:cs="Arial"/>
          <w:sz w:val="24"/>
        </w:rPr>
        <w:t xml:space="preserve">Not well </w:t>
      </w:r>
      <w:r w:rsidR="00E0065C" w:rsidRPr="00796341">
        <w:rPr>
          <w:rFonts w:ascii="Arial" w:hAnsi="Arial" w:cs="Arial"/>
          <w:sz w:val="24"/>
        </w:rPr>
        <w:tab/>
      </w:r>
      <w:sdt>
        <w:sdtPr>
          <w:rPr>
            <w:rFonts w:ascii="Arial" w:hAnsi="Arial" w:cs="Arial"/>
            <w:sz w:val="24"/>
          </w:rPr>
          <w:id w:val="1641071395"/>
          <w14:checkbox>
            <w14:checked w14:val="1"/>
            <w14:checkedState w14:val="2612" w14:font="MS Gothic"/>
            <w14:uncheckedState w14:val="2610" w14:font="MS Gothic"/>
          </w14:checkbox>
        </w:sdtPr>
        <w:sdtEndPr/>
        <w:sdtContent>
          <w:r w:rsidR="00CF6B7D">
            <w:rPr>
              <w:rFonts w:ascii="MS Gothic" w:eastAsia="MS Gothic" w:hAnsi="MS Gothic" w:cs="Arial" w:hint="eastAsia"/>
              <w:sz w:val="24"/>
            </w:rPr>
            <w:t>☒</w:t>
          </w:r>
        </w:sdtContent>
      </w:sdt>
      <w:r w:rsidR="00E0065C" w:rsidRPr="00796341">
        <w:rPr>
          <w:rFonts w:ascii="Arial" w:hAnsi="Arial" w:cs="Arial"/>
          <w:sz w:val="24"/>
        </w:rPr>
        <w:t>Well</w:t>
      </w:r>
      <w:r w:rsidR="00E0065C">
        <w:rPr>
          <w:rFonts w:ascii="Arial" w:hAnsi="Arial" w:cs="Arial"/>
          <w:sz w:val="24"/>
        </w:rPr>
        <w:t xml:space="preserve">    </w:t>
      </w:r>
      <w:sdt>
        <w:sdtPr>
          <w:rPr>
            <w:rFonts w:ascii="Arial" w:hAnsi="Arial" w:cs="Arial"/>
            <w:sz w:val="24"/>
          </w:rPr>
          <w:id w:val="1916586291"/>
          <w14:checkbox>
            <w14:checked w14:val="0"/>
            <w14:checkedState w14:val="2612" w14:font="MS Gothic"/>
            <w14:uncheckedState w14:val="2610" w14:font="MS Gothic"/>
          </w14:checkbox>
        </w:sdtPr>
        <w:sdtEndPr/>
        <w:sdtContent>
          <w:r w:rsidR="00E0065C">
            <w:rPr>
              <w:rFonts w:ascii="MS Gothic" w:eastAsia="MS Gothic" w:hAnsi="MS Gothic" w:cs="Arial" w:hint="eastAsia"/>
              <w:sz w:val="24"/>
            </w:rPr>
            <w:t>☐</w:t>
          </w:r>
        </w:sdtContent>
      </w:sdt>
      <w:r w:rsidR="00E0065C" w:rsidRPr="00796341">
        <w:rPr>
          <w:rFonts w:ascii="Arial" w:hAnsi="Arial" w:cs="Arial"/>
          <w:sz w:val="24"/>
        </w:rPr>
        <w:t>Very well</w:t>
      </w:r>
      <w:r w:rsidR="00E0065C">
        <w:rPr>
          <w:rFonts w:ascii="Arial" w:hAnsi="Arial" w:cs="Arial"/>
          <w:sz w:val="24"/>
        </w:rPr>
        <w:t xml:space="preserve">  </w:t>
      </w:r>
      <w:r w:rsidR="00E0065C" w:rsidRPr="00796341">
        <w:rPr>
          <w:rFonts w:ascii="Arial" w:hAnsi="Arial" w:cs="Arial"/>
          <w:sz w:val="24"/>
        </w:rPr>
        <w:t xml:space="preserve"> </w:t>
      </w:r>
      <w:sdt>
        <w:sdtPr>
          <w:rPr>
            <w:rFonts w:ascii="Arial" w:hAnsi="Arial" w:cs="Arial"/>
            <w:sz w:val="24"/>
          </w:rPr>
          <w:id w:val="495380537"/>
          <w14:checkbox>
            <w14:checked w14:val="0"/>
            <w14:checkedState w14:val="2612" w14:font="MS Gothic"/>
            <w14:uncheckedState w14:val="2610" w14:font="MS Gothic"/>
          </w14:checkbox>
        </w:sdtPr>
        <w:sdtEndPr/>
        <w:sdtContent>
          <w:r w:rsidR="00E0065C">
            <w:rPr>
              <w:rFonts w:ascii="MS Gothic" w:eastAsia="MS Gothic" w:hAnsi="MS Gothic" w:cs="Arial" w:hint="eastAsia"/>
              <w:sz w:val="24"/>
            </w:rPr>
            <w:t>☐</w:t>
          </w:r>
        </w:sdtContent>
      </w:sdt>
      <w:r w:rsidR="00E0065C">
        <w:rPr>
          <w:rFonts w:ascii="Arial" w:hAnsi="Arial" w:cs="Arial"/>
          <w:sz w:val="24"/>
        </w:rPr>
        <w:t xml:space="preserve"> </w:t>
      </w:r>
      <w:r w:rsidR="00E0065C" w:rsidRPr="00796341">
        <w:rPr>
          <w:rFonts w:ascii="Arial" w:hAnsi="Arial" w:cs="Arial"/>
          <w:sz w:val="24"/>
        </w:rPr>
        <w:t xml:space="preserve">Not applicable </w:t>
      </w:r>
    </w:p>
    <w:p w:rsidR="00E0065C" w:rsidRDefault="00E0065C" w:rsidP="00E0065C">
      <w:pPr>
        <w:pStyle w:val="ListParagraph"/>
        <w:spacing w:after="0" w:line="240" w:lineRule="auto"/>
        <w:ind w:left="709"/>
        <w:rPr>
          <w:rFonts w:ascii="Arial" w:hAnsi="Arial" w:cs="Arial"/>
          <w:sz w:val="24"/>
        </w:rPr>
      </w:pPr>
    </w:p>
    <w:p w:rsidR="00E0065C" w:rsidRPr="00E0065C" w:rsidRDefault="00E0065C" w:rsidP="00E0065C">
      <w:pPr>
        <w:pStyle w:val="ListParagraph"/>
        <w:spacing w:after="0" w:line="240" w:lineRule="auto"/>
        <w:ind w:left="567"/>
        <w:rPr>
          <w:rFonts w:ascii="Arial" w:hAnsi="Arial" w:cs="Arial"/>
          <w:sz w:val="24"/>
        </w:rPr>
      </w:pPr>
      <w:r>
        <w:rPr>
          <w:rFonts w:ascii="Arial" w:hAnsi="Arial" w:cs="Arial"/>
          <w:sz w:val="24"/>
        </w:rPr>
        <w:t>iii.</w:t>
      </w:r>
      <w:r w:rsidRPr="00E0065C">
        <w:rPr>
          <w:rFonts w:ascii="Arial" w:hAnsi="Arial" w:cs="Arial"/>
          <w:sz w:val="24"/>
        </w:rPr>
        <w:t>How well do in year admission arrangements in your local authority area serve the interests of previously looked after children?</w:t>
      </w:r>
    </w:p>
    <w:p w:rsidR="00D55169" w:rsidRDefault="00D55169" w:rsidP="00D55169">
      <w:pPr>
        <w:pStyle w:val="ListParagraph"/>
        <w:ind w:left="1080"/>
        <w:rPr>
          <w:rFonts w:ascii="Arial" w:hAnsi="Arial" w:cs="Arial"/>
        </w:rPr>
      </w:pPr>
    </w:p>
    <w:p w:rsidR="00B050B5" w:rsidRPr="00796341" w:rsidRDefault="00433781" w:rsidP="00D136EE">
      <w:pPr>
        <w:pStyle w:val="ListParagraph"/>
        <w:ind w:left="709"/>
        <w:rPr>
          <w:rFonts w:ascii="Arial" w:hAnsi="Arial" w:cs="Arial"/>
          <w:sz w:val="24"/>
        </w:rPr>
      </w:pPr>
      <w:sdt>
        <w:sdtPr>
          <w:rPr>
            <w:rFonts w:ascii="Arial" w:hAnsi="Arial" w:cs="Arial"/>
            <w:sz w:val="24"/>
          </w:rPr>
          <w:id w:val="63000682"/>
          <w14:checkbox>
            <w14:checked w14:val="0"/>
            <w14:checkedState w14:val="2612" w14:font="MS Gothic"/>
            <w14:uncheckedState w14:val="2610" w14:font="MS Gothic"/>
          </w14:checkbox>
        </w:sdtPr>
        <w:sdtEndPr/>
        <w:sdtContent>
          <w:r w:rsidR="00B050B5">
            <w:rPr>
              <w:rFonts w:ascii="MS Gothic" w:eastAsia="MS Gothic" w:hAnsi="MS Gothic" w:cs="Arial" w:hint="eastAsia"/>
              <w:sz w:val="24"/>
            </w:rPr>
            <w:t>☐</w:t>
          </w:r>
        </w:sdtContent>
      </w:sdt>
      <w:r w:rsidR="00B050B5" w:rsidRPr="00796341">
        <w:rPr>
          <w:rFonts w:ascii="Arial" w:hAnsi="Arial" w:cs="Arial"/>
          <w:sz w:val="24"/>
        </w:rPr>
        <w:t>Not at all</w:t>
      </w:r>
      <w:r w:rsidR="00B050B5" w:rsidRPr="00796341">
        <w:rPr>
          <w:rFonts w:ascii="Arial" w:hAnsi="Arial" w:cs="Arial"/>
          <w:sz w:val="24"/>
        </w:rPr>
        <w:tab/>
      </w:r>
      <w:sdt>
        <w:sdtPr>
          <w:rPr>
            <w:rFonts w:ascii="Arial" w:hAnsi="Arial" w:cs="Arial"/>
            <w:sz w:val="24"/>
          </w:rPr>
          <w:id w:val="949515466"/>
          <w14:checkbox>
            <w14:checked w14:val="0"/>
            <w14:checkedState w14:val="2612" w14:font="MS Gothic"/>
            <w14:uncheckedState w14:val="2610" w14:font="MS Gothic"/>
          </w14:checkbox>
        </w:sdtPr>
        <w:sdtEndPr/>
        <w:sdtContent>
          <w:r w:rsidR="00B050B5" w:rsidRPr="00796341">
            <w:rPr>
              <w:rFonts w:ascii="Segoe UI Symbol" w:eastAsia="MS Gothic" w:hAnsi="Segoe UI Symbol" w:cs="Segoe UI Symbol"/>
              <w:sz w:val="24"/>
            </w:rPr>
            <w:t>☐</w:t>
          </w:r>
        </w:sdtContent>
      </w:sdt>
      <w:r w:rsidR="00B050B5" w:rsidRPr="00796341">
        <w:rPr>
          <w:rFonts w:ascii="Arial" w:hAnsi="Arial" w:cs="Arial"/>
          <w:sz w:val="24"/>
        </w:rPr>
        <w:t xml:space="preserve">Not well </w:t>
      </w:r>
      <w:r w:rsidR="00B050B5" w:rsidRPr="00796341">
        <w:rPr>
          <w:rFonts w:ascii="Arial" w:hAnsi="Arial" w:cs="Arial"/>
          <w:sz w:val="24"/>
        </w:rPr>
        <w:tab/>
      </w:r>
      <w:sdt>
        <w:sdtPr>
          <w:rPr>
            <w:rFonts w:ascii="Arial" w:hAnsi="Arial" w:cs="Arial"/>
            <w:sz w:val="24"/>
          </w:rPr>
          <w:id w:val="-1318873960"/>
          <w14:checkbox>
            <w14:checked w14:val="1"/>
            <w14:checkedState w14:val="2612" w14:font="MS Gothic"/>
            <w14:uncheckedState w14:val="2610" w14:font="MS Gothic"/>
          </w14:checkbox>
        </w:sdtPr>
        <w:sdtEndPr/>
        <w:sdtContent>
          <w:r w:rsidR="00CF6B7D">
            <w:rPr>
              <w:rFonts w:ascii="MS Gothic" w:eastAsia="MS Gothic" w:hAnsi="MS Gothic" w:cs="Arial" w:hint="eastAsia"/>
              <w:sz w:val="24"/>
            </w:rPr>
            <w:t>☒</w:t>
          </w:r>
        </w:sdtContent>
      </w:sdt>
      <w:r w:rsidR="00B050B5" w:rsidRPr="00796341">
        <w:rPr>
          <w:rFonts w:ascii="Arial" w:hAnsi="Arial" w:cs="Arial"/>
          <w:sz w:val="24"/>
        </w:rPr>
        <w:t>Well</w:t>
      </w:r>
      <w:r w:rsidR="00B050B5">
        <w:rPr>
          <w:rFonts w:ascii="Arial" w:hAnsi="Arial" w:cs="Arial"/>
          <w:sz w:val="24"/>
        </w:rPr>
        <w:t xml:space="preserve">    </w:t>
      </w:r>
      <w:sdt>
        <w:sdtPr>
          <w:rPr>
            <w:rFonts w:ascii="Arial" w:hAnsi="Arial" w:cs="Arial"/>
            <w:sz w:val="24"/>
          </w:rPr>
          <w:id w:val="-207956744"/>
          <w14:checkbox>
            <w14:checked w14:val="0"/>
            <w14:checkedState w14:val="2612" w14:font="MS Gothic"/>
            <w14:uncheckedState w14:val="2610" w14:font="MS Gothic"/>
          </w14:checkbox>
        </w:sdtPr>
        <w:sdtEndPr/>
        <w:sdtContent>
          <w:r w:rsidR="00B050B5">
            <w:rPr>
              <w:rFonts w:ascii="MS Gothic" w:eastAsia="MS Gothic" w:hAnsi="MS Gothic" w:cs="Arial" w:hint="eastAsia"/>
              <w:sz w:val="24"/>
            </w:rPr>
            <w:t>☐</w:t>
          </w:r>
        </w:sdtContent>
      </w:sdt>
      <w:r w:rsidR="00B050B5" w:rsidRPr="00796341">
        <w:rPr>
          <w:rFonts w:ascii="Arial" w:hAnsi="Arial" w:cs="Arial"/>
          <w:sz w:val="24"/>
        </w:rPr>
        <w:t>Very well</w:t>
      </w:r>
      <w:r w:rsidR="00B050B5">
        <w:rPr>
          <w:rFonts w:ascii="Arial" w:hAnsi="Arial" w:cs="Arial"/>
          <w:sz w:val="24"/>
        </w:rPr>
        <w:t xml:space="preserve">  </w:t>
      </w:r>
      <w:r w:rsidR="00B050B5" w:rsidRPr="00796341">
        <w:rPr>
          <w:rFonts w:ascii="Arial" w:hAnsi="Arial" w:cs="Arial"/>
          <w:sz w:val="24"/>
        </w:rPr>
        <w:t xml:space="preserve"> </w:t>
      </w:r>
      <w:sdt>
        <w:sdtPr>
          <w:rPr>
            <w:rFonts w:ascii="Arial" w:hAnsi="Arial" w:cs="Arial"/>
            <w:sz w:val="24"/>
          </w:rPr>
          <w:id w:val="-1546972497"/>
          <w14:checkbox>
            <w14:checked w14:val="0"/>
            <w14:checkedState w14:val="2612" w14:font="MS Gothic"/>
            <w14:uncheckedState w14:val="2610" w14:font="MS Gothic"/>
          </w14:checkbox>
        </w:sdtPr>
        <w:sdtEndPr/>
        <w:sdtContent>
          <w:r w:rsidR="00B050B5">
            <w:rPr>
              <w:rFonts w:ascii="MS Gothic" w:eastAsia="MS Gothic" w:hAnsi="MS Gothic" w:cs="Arial" w:hint="eastAsia"/>
              <w:sz w:val="24"/>
            </w:rPr>
            <w:t>☐</w:t>
          </w:r>
        </w:sdtContent>
      </w:sdt>
      <w:r w:rsidR="00B050B5">
        <w:rPr>
          <w:rFonts w:ascii="Arial" w:hAnsi="Arial" w:cs="Arial"/>
          <w:sz w:val="24"/>
        </w:rPr>
        <w:t xml:space="preserve"> </w:t>
      </w:r>
      <w:r w:rsidR="00B050B5" w:rsidRPr="00796341">
        <w:rPr>
          <w:rFonts w:ascii="Arial" w:hAnsi="Arial" w:cs="Arial"/>
          <w:sz w:val="24"/>
        </w:rPr>
        <w:t xml:space="preserve">Not applicable </w:t>
      </w:r>
    </w:p>
    <w:p w:rsidR="00B050B5" w:rsidRPr="00796341" w:rsidRDefault="00B050B5" w:rsidP="006A747C">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8931"/>
      </w:tblGrid>
      <w:tr w:rsidR="00B050B5" w:rsidRPr="00796341" w:rsidTr="006A747C">
        <w:tc>
          <w:tcPr>
            <w:tcW w:w="8931" w:type="dxa"/>
          </w:tcPr>
          <w:p w:rsidR="00B050B5" w:rsidRPr="00E0065C" w:rsidRDefault="00B050B5" w:rsidP="00E0065C">
            <w:pPr>
              <w:pStyle w:val="ListParagraph"/>
              <w:numPr>
                <w:ilvl w:val="0"/>
                <w:numId w:val="11"/>
              </w:numPr>
              <w:rPr>
                <w:rFonts w:ascii="Arial" w:hAnsi="Arial" w:cs="Arial"/>
                <w:sz w:val="24"/>
                <w:szCs w:val="24"/>
              </w:rPr>
            </w:pPr>
            <w:r w:rsidRPr="00E0065C">
              <w:rPr>
                <w:rFonts w:ascii="Arial" w:hAnsi="Arial" w:cs="Arial"/>
                <w:sz w:val="24"/>
                <w:szCs w:val="24"/>
              </w:rPr>
              <w:t>Please give examples of good or poor practice or difficulties which support your answer, and provide any suggestions for improvement:</w:t>
            </w:r>
          </w:p>
          <w:p w:rsidR="00874E85" w:rsidRPr="00796341" w:rsidRDefault="00874E85" w:rsidP="00B050B5">
            <w:pPr>
              <w:rPr>
                <w:rFonts w:ascii="Arial" w:hAnsi="Arial" w:cs="Arial"/>
                <w:sz w:val="24"/>
                <w:szCs w:val="24"/>
              </w:rPr>
            </w:pPr>
          </w:p>
          <w:p w:rsidR="00B050B5" w:rsidRDefault="00CF6B7D" w:rsidP="00B050B5">
            <w:pPr>
              <w:rPr>
                <w:rFonts w:ascii="Arial" w:hAnsi="Arial" w:cs="Arial"/>
                <w:sz w:val="24"/>
                <w:szCs w:val="24"/>
              </w:rPr>
            </w:pPr>
            <w:r>
              <w:rPr>
                <w:rFonts w:ascii="Arial" w:hAnsi="Arial" w:cs="Arial"/>
                <w:sz w:val="24"/>
                <w:szCs w:val="24"/>
              </w:rPr>
              <w:t>Issues with Social Worker</w:t>
            </w:r>
            <w:r w:rsidR="00463057">
              <w:rPr>
                <w:rFonts w:ascii="Arial" w:hAnsi="Arial" w:cs="Arial"/>
                <w:sz w:val="24"/>
                <w:szCs w:val="24"/>
              </w:rPr>
              <w:t>’s</w:t>
            </w:r>
            <w:r>
              <w:rPr>
                <w:rFonts w:ascii="Arial" w:hAnsi="Arial" w:cs="Arial"/>
                <w:sz w:val="24"/>
                <w:szCs w:val="24"/>
              </w:rPr>
              <w:t xml:space="preserve"> not applying through the LA </w:t>
            </w:r>
            <w:r w:rsidR="00820F9F">
              <w:rPr>
                <w:rFonts w:ascii="Arial" w:hAnsi="Arial" w:cs="Arial"/>
                <w:sz w:val="24"/>
                <w:szCs w:val="24"/>
              </w:rPr>
              <w:t>in Brad</w:t>
            </w:r>
            <w:r>
              <w:rPr>
                <w:rFonts w:ascii="Arial" w:hAnsi="Arial" w:cs="Arial"/>
                <w:sz w:val="24"/>
                <w:szCs w:val="24"/>
              </w:rPr>
              <w:t>f</w:t>
            </w:r>
            <w:r w:rsidR="00820F9F">
              <w:rPr>
                <w:rFonts w:ascii="Arial" w:hAnsi="Arial" w:cs="Arial"/>
                <w:sz w:val="24"/>
                <w:szCs w:val="24"/>
              </w:rPr>
              <w:t>o</w:t>
            </w:r>
            <w:r>
              <w:rPr>
                <w:rFonts w:ascii="Arial" w:hAnsi="Arial" w:cs="Arial"/>
                <w:sz w:val="24"/>
                <w:szCs w:val="24"/>
              </w:rPr>
              <w:t>rd but having to apply to individual schools in other LAs. School</w:t>
            </w:r>
            <w:r w:rsidR="00820F9F">
              <w:rPr>
                <w:rFonts w:ascii="Arial" w:hAnsi="Arial" w:cs="Arial"/>
                <w:sz w:val="24"/>
                <w:szCs w:val="24"/>
              </w:rPr>
              <w:t>s</w:t>
            </w:r>
            <w:r>
              <w:rPr>
                <w:rFonts w:ascii="Arial" w:hAnsi="Arial" w:cs="Arial"/>
                <w:sz w:val="24"/>
                <w:szCs w:val="24"/>
              </w:rPr>
              <w:t xml:space="preserve"> not recognising the priority of FLAC</w:t>
            </w:r>
            <w:r w:rsidR="00463057">
              <w:rPr>
                <w:rFonts w:ascii="Arial" w:hAnsi="Arial" w:cs="Arial"/>
                <w:sz w:val="24"/>
                <w:szCs w:val="24"/>
              </w:rPr>
              <w:t>.</w:t>
            </w:r>
          </w:p>
          <w:p w:rsidR="00463057" w:rsidRDefault="00463057" w:rsidP="00B050B5">
            <w:pPr>
              <w:rPr>
                <w:rFonts w:ascii="Arial" w:hAnsi="Arial" w:cs="Arial"/>
                <w:sz w:val="24"/>
                <w:szCs w:val="24"/>
              </w:rPr>
            </w:pPr>
          </w:p>
          <w:p w:rsidR="00463057" w:rsidRPr="00796341" w:rsidRDefault="00463057" w:rsidP="00B050B5">
            <w:pPr>
              <w:rPr>
                <w:rFonts w:ascii="Arial" w:hAnsi="Arial" w:cs="Arial"/>
                <w:sz w:val="24"/>
                <w:szCs w:val="24"/>
              </w:rPr>
            </w:pPr>
            <w:r>
              <w:rPr>
                <w:rFonts w:ascii="Arial" w:hAnsi="Arial" w:cs="Arial"/>
                <w:sz w:val="24"/>
                <w:szCs w:val="24"/>
              </w:rPr>
              <w:t>Need to be clearer guidance regarding contacting a school and looking around and going through the proprer Admission channels. With Co-ordination not statutorty this can be difficult to negotiate.</w:t>
            </w:r>
          </w:p>
          <w:p w:rsidR="00B050B5" w:rsidRPr="00796341" w:rsidRDefault="00B050B5" w:rsidP="00B050B5">
            <w:pPr>
              <w:rPr>
                <w:rFonts w:ascii="Arial" w:hAnsi="Arial" w:cs="Arial"/>
                <w:sz w:val="24"/>
                <w:szCs w:val="24"/>
              </w:rPr>
            </w:pPr>
          </w:p>
        </w:tc>
      </w:tr>
    </w:tbl>
    <w:p w:rsidR="00B050B5" w:rsidRDefault="00B050B5" w:rsidP="00B050B5">
      <w:pPr>
        <w:pStyle w:val="ListParagraph"/>
        <w:ind w:left="1440"/>
        <w:rPr>
          <w:rFonts w:ascii="Arial" w:hAnsi="Arial" w:cs="Arial"/>
          <w:b/>
        </w:rPr>
      </w:pPr>
    </w:p>
    <w:p w:rsidR="003559B9" w:rsidRPr="00D136EE" w:rsidRDefault="0013675B" w:rsidP="00D136EE">
      <w:pPr>
        <w:pStyle w:val="ListParagraph"/>
        <w:numPr>
          <w:ilvl w:val="0"/>
          <w:numId w:val="24"/>
        </w:numPr>
        <w:ind w:left="709"/>
        <w:rPr>
          <w:rFonts w:ascii="Arial" w:hAnsi="Arial" w:cs="Arial"/>
          <w:b/>
          <w:sz w:val="24"/>
        </w:rPr>
      </w:pPr>
      <w:r w:rsidRPr="00D136EE">
        <w:rPr>
          <w:rFonts w:ascii="Arial" w:hAnsi="Arial" w:cs="Arial"/>
          <w:b/>
          <w:sz w:val="24"/>
        </w:rPr>
        <w:t xml:space="preserve">Children </w:t>
      </w:r>
      <w:r w:rsidR="008930E8" w:rsidRPr="00D136EE">
        <w:rPr>
          <w:rFonts w:ascii="Arial" w:hAnsi="Arial" w:cs="Arial"/>
          <w:b/>
          <w:sz w:val="24"/>
        </w:rPr>
        <w:t xml:space="preserve">with </w:t>
      </w:r>
      <w:r w:rsidR="003559B9" w:rsidRPr="00D136EE">
        <w:rPr>
          <w:rFonts w:ascii="Arial" w:hAnsi="Arial" w:cs="Arial"/>
          <w:b/>
          <w:sz w:val="24"/>
        </w:rPr>
        <w:t xml:space="preserve">disabilities </w:t>
      </w:r>
      <w:r w:rsidR="008930E8" w:rsidRPr="00D136EE">
        <w:rPr>
          <w:rFonts w:ascii="Arial" w:hAnsi="Arial" w:cs="Arial"/>
          <w:b/>
          <w:sz w:val="24"/>
        </w:rPr>
        <w:t>and children with special educational needs</w:t>
      </w:r>
    </w:p>
    <w:p w:rsidR="00CE78A8" w:rsidRPr="0055049C" w:rsidRDefault="00CE78A8" w:rsidP="00CE78A8">
      <w:pPr>
        <w:pStyle w:val="ListParagraph"/>
        <w:ind w:left="0"/>
        <w:rPr>
          <w:rFonts w:ascii="Arial" w:hAnsi="Arial" w:cs="Arial"/>
          <w:b/>
        </w:rPr>
      </w:pPr>
    </w:p>
    <w:p w:rsidR="00D55169" w:rsidRPr="00D136EE" w:rsidRDefault="00D55169" w:rsidP="00EC4CA4">
      <w:pPr>
        <w:pStyle w:val="ListParagraph"/>
        <w:numPr>
          <w:ilvl w:val="2"/>
          <w:numId w:val="24"/>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Pr="00D136EE">
        <w:rPr>
          <w:rFonts w:ascii="Arial" w:hAnsi="Arial" w:cs="Arial"/>
          <w:sz w:val="24"/>
          <w:szCs w:val="24"/>
        </w:rPr>
        <w:t xml:space="preserve">disabilities and/or special educational needs who have an education health and care plan or a statement of special </w:t>
      </w:r>
      <w:r w:rsidR="00C6579A" w:rsidRPr="00D136EE">
        <w:rPr>
          <w:rFonts w:ascii="Arial" w:hAnsi="Arial" w:cs="Arial"/>
          <w:sz w:val="24"/>
          <w:szCs w:val="24"/>
        </w:rPr>
        <w:t xml:space="preserve">educational </w:t>
      </w:r>
      <w:r w:rsidRPr="00D136EE">
        <w:rPr>
          <w:rFonts w:ascii="Arial" w:hAnsi="Arial" w:cs="Arial"/>
          <w:sz w:val="24"/>
          <w:szCs w:val="24"/>
        </w:rPr>
        <w:t>needs that names a school</w:t>
      </w:r>
      <w:r w:rsidR="00015A91" w:rsidRPr="00D136EE">
        <w:rPr>
          <w:rFonts w:ascii="Arial" w:hAnsi="Arial" w:cs="Arial"/>
          <w:sz w:val="24"/>
          <w:szCs w:val="24"/>
        </w:rPr>
        <w:t xml:space="preserve"> when they need to be admitted </w:t>
      </w:r>
      <w:r w:rsidR="00543F21">
        <w:rPr>
          <w:rFonts w:ascii="Arial" w:hAnsi="Arial" w:cs="Arial"/>
          <w:sz w:val="24"/>
          <w:szCs w:val="24"/>
        </w:rPr>
        <w:t>in year</w:t>
      </w:r>
      <w:r w:rsidRPr="00D136EE">
        <w:rPr>
          <w:rFonts w:ascii="Arial" w:hAnsi="Arial" w:cs="Arial"/>
          <w:sz w:val="24"/>
          <w:szCs w:val="24"/>
        </w:rPr>
        <w:t>?</w:t>
      </w:r>
    </w:p>
    <w:p w:rsidR="00D55169" w:rsidRPr="003B6FBA" w:rsidRDefault="00D55169" w:rsidP="00D55169">
      <w:pPr>
        <w:pStyle w:val="ListParagraph"/>
        <w:ind w:left="786"/>
        <w:rPr>
          <w:rFonts w:ascii="Arial" w:hAnsi="Arial" w:cs="Arial"/>
          <w:sz w:val="24"/>
          <w:szCs w:val="24"/>
        </w:rPr>
      </w:pPr>
    </w:p>
    <w:p w:rsidR="006A747C" w:rsidRPr="003B6FBA" w:rsidRDefault="00433781"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r w:rsidR="006A747C" w:rsidRPr="003B6FBA">
        <w:rPr>
          <w:rFonts w:ascii="Arial" w:hAnsi="Arial" w:cs="Arial"/>
          <w:sz w:val="24"/>
          <w:szCs w:val="24"/>
        </w:rPr>
        <w:tab/>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820F9F">
            <w:rPr>
              <w:rFonts w:ascii="MS Gothic" w:eastAsia="MS Gothic" w:hAnsi="MS Gothic" w:cs="Arial" w:hint="eastAsia"/>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 </w:t>
      </w:r>
    </w:p>
    <w:p w:rsidR="00D55169" w:rsidRPr="003B6FBA" w:rsidRDefault="00D55169" w:rsidP="00D55169">
      <w:pPr>
        <w:pStyle w:val="ListParagraph"/>
        <w:ind w:left="786"/>
        <w:rPr>
          <w:rFonts w:ascii="Arial" w:hAnsi="Arial" w:cs="Arial"/>
          <w:sz w:val="24"/>
          <w:szCs w:val="24"/>
        </w:rPr>
      </w:pPr>
    </w:p>
    <w:p w:rsidR="00D55169" w:rsidRPr="003B6FBA" w:rsidRDefault="00D55169" w:rsidP="00E51D52">
      <w:pPr>
        <w:pStyle w:val="ListParagraph"/>
        <w:numPr>
          <w:ilvl w:val="2"/>
          <w:numId w:val="24"/>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566071">
        <w:rPr>
          <w:rFonts w:ascii="Arial" w:hAnsi="Arial" w:cs="Arial"/>
          <w:sz w:val="24"/>
          <w:szCs w:val="24"/>
        </w:rPr>
        <w:t>with</w:t>
      </w:r>
      <w:r w:rsidRPr="003B6FBA">
        <w:rPr>
          <w:rFonts w:ascii="Arial" w:hAnsi="Arial" w:cs="Arial"/>
          <w:sz w:val="24"/>
          <w:szCs w:val="24"/>
        </w:rPr>
        <w:t xml:space="preserve"> disabilities and/or special educational needs who do not have an education health and care plan or a statement of special</w:t>
      </w:r>
      <w:r w:rsidR="00C6579A" w:rsidRPr="003B6FBA">
        <w:rPr>
          <w:rFonts w:ascii="Arial" w:hAnsi="Arial" w:cs="Arial"/>
          <w:sz w:val="24"/>
          <w:szCs w:val="24"/>
        </w:rPr>
        <w:t xml:space="preserve"> educational </w:t>
      </w:r>
      <w:r w:rsidRPr="003B6FBA">
        <w:rPr>
          <w:rFonts w:ascii="Arial" w:hAnsi="Arial" w:cs="Arial"/>
          <w:sz w:val="24"/>
          <w:szCs w:val="24"/>
        </w:rPr>
        <w:t>needs</w:t>
      </w:r>
      <w:r w:rsidR="00015A91" w:rsidRPr="003B6FBA">
        <w:rPr>
          <w:rFonts w:ascii="Arial" w:hAnsi="Arial" w:cs="Arial"/>
          <w:sz w:val="24"/>
          <w:szCs w:val="24"/>
        </w:rPr>
        <w:t xml:space="preserve"> when they need to be admitted </w:t>
      </w:r>
      <w:r w:rsidR="00543F21">
        <w:rPr>
          <w:rFonts w:ascii="Arial" w:hAnsi="Arial" w:cs="Arial"/>
          <w:sz w:val="24"/>
          <w:szCs w:val="24"/>
        </w:rPr>
        <w:t>in year</w:t>
      </w:r>
      <w:r w:rsidRPr="003B6FBA">
        <w:rPr>
          <w:rFonts w:ascii="Arial" w:hAnsi="Arial" w:cs="Arial"/>
          <w:sz w:val="24"/>
          <w:szCs w:val="24"/>
        </w:rPr>
        <w:t>?</w:t>
      </w:r>
    </w:p>
    <w:p w:rsidR="00D55169" w:rsidRPr="003B6FBA" w:rsidRDefault="00D55169" w:rsidP="00D55169">
      <w:pPr>
        <w:pStyle w:val="ListParagraph"/>
        <w:ind w:left="786"/>
        <w:rPr>
          <w:rFonts w:ascii="Arial" w:hAnsi="Arial" w:cs="Arial"/>
          <w:sz w:val="24"/>
          <w:szCs w:val="24"/>
        </w:rPr>
      </w:pPr>
    </w:p>
    <w:p w:rsidR="006A747C" w:rsidRPr="003B6FBA" w:rsidRDefault="00433781" w:rsidP="00D136EE">
      <w:pPr>
        <w:pStyle w:val="ListParagraph"/>
        <w:ind w:left="851"/>
        <w:rPr>
          <w:rFonts w:ascii="Arial" w:hAnsi="Arial" w:cs="Arial"/>
          <w:sz w:val="24"/>
          <w:szCs w:val="24"/>
        </w:rPr>
      </w:pPr>
      <w:sdt>
        <w:sdtPr>
          <w:rPr>
            <w:rFonts w:ascii="Arial" w:hAnsi="Arial" w:cs="Arial"/>
            <w:sz w:val="24"/>
            <w:szCs w:val="24"/>
          </w:rPr>
          <w:id w:val="-1476440641"/>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07187454"/>
          <w14:checkbox>
            <w14:checked w14:val="1"/>
            <w14:checkedState w14:val="2612" w14:font="MS Gothic"/>
            <w14:uncheckedState w14:val="2610" w14:font="MS Gothic"/>
          </w14:checkbox>
        </w:sdtPr>
        <w:sdtEndPr/>
        <w:sdtContent>
          <w:r w:rsidR="00820F9F">
            <w:rPr>
              <w:rFonts w:ascii="MS Gothic" w:eastAsia="MS Gothic" w:hAnsi="MS Gothic" w:cs="Arial" w:hint="eastAsia"/>
              <w:sz w:val="24"/>
              <w:szCs w:val="24"/>
            </w:rPr>
            <w:t>☒</w:t>
          </w:r>
        </w:sdtContent>
      </w:sdt>
      <w:r w:rsidR="006A747C" w:rsidRPr="003B6FBA">
        <w:rPr>
          <w:rFonts w:ascii="Arial" w:hAnsi="Arial" w:cs="Arial"/>
          <w:sz w:val="24"/>
          <w:szCs w:val="24"/>
        </w:rPr>
        <w:t xml:space="preserve">Not well </w:t>
      </w:r>
      <w:r w:rsidR="006A747C" w:rsidRPr="003B6FBA">
        <w:rPr>
          <w:rFonts w:ascii="Arial" w:hAnsi="Arial" w:cs="Arial"/>
          <w:sz w:val="24"/>
          <w:szCs w:val="24"/>
        </w:rPr>
        <w:tab/>
      </w:r>
      <w:sdt>
        <w:sdtPr>
          <w:rPr>
            <w:rFonts w:ascii="Arial" w:hAnsi="Arial" w:cs="Arial"/>
            <w:sz w:val="24"/>
            <w:szCs w:val="24"/>
          </w:rPr>
          <w:id w:val="-1386330406"/>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1607467089"/>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2128429002"/>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 </w:t>
      </w:r>
    </w:p>
    <w:p w:rsidR="00B050B5" w:rsidRPr="003B6FBA" w:rsidRDefault="00B050B5" w:rsidP="006A747C">
      <w:pPr>
        <w:pStyle w:val="ListParagraph"/>
        <w:ind w:left="1560"/>
        <w:rPr>
          <w:rFonts w:ascii="Arial" w:hAnsi="Arial" w:cs="Arial"/>
          <w:b/>
          <w:sz w:val="24"/>
          <w:szCs w:val="24"/>
        </w:rPr>
      </w:pPr>
    </w:p>
    <w:tbl>
      <w:tblPr>
        <w:tblStyle w:val="TableGrid"/>
        <w:tblW w:w="0" w:type="auto"/>
        <w:tblInd w:w="279" w:type="dxa"/>
        <w:tblLook w:val="04A0" w:firstRow="1" w:lastRow="0" w:firstColumn="1" w:lastColumn="0" w:noHBand="0" w:noVBand="1"/>
      </w:tblPr>
      <w:tblGrid>
        <w:gridCol w:w="8737"/>
      </w:tblGrid>
      <w:tr w:rsidR="006A747C" w:rsidRPr="00796341" w:rsidTr="00543F21">
        <w:tc>
          <w:tcPr>
            <w:tcW w:w="8737" w:type="dxa"/>
          </w:tcPr>
          <w:p w:rsidR="006A747C" w:rsidRPr="00EC4CA4" w:rsidRDefault="00EC4CA4" w:rsidP="00EC4CA4">
            <w:pPr>
              <w:pStyle w:val="ListParagraph"/>
              <w:numPr>
                <w:ilvl w:val="2"/>
                <w:numId w:val="24"/>
              </w:numPr>
              <w:ind w:left="603" w:hanging="284"/>
              <w:rPr>
                <w:rFonts w:ascii="Arial" w:hAnsi="Arial" w:cs="Arial"/>
                <w:sz w:val="24"/>
                <w:szCs w:val="24"/>
              </w:rPr>
            </w:pPr>
            <w:r>
              <w:rPr>
                <w:rFonts w:ascii="Arial" w:hAnsi="Arial" w:cs="Arial"/>
                <w:sz w:val="24"/>
                <w:szCs w:val="24"/>
              </w:rPr>
              <w:t>P</w:t>
            </w:r>
            <w:r w:rsidR="006A747C" w:rsidRPr="00EC4CA4">
              <w:rPr>
                <w:rFonts w:ascii="Arial" w:hAnsi="Arial" w:cs="Arial"/>
                <w:sz w:val="24"/>
                <w:szCs w:val="24"/>
              </w:rPr>
              <w:t>lease give examples of good or poor practice or difficulties which support your answer, and provide any suggestions for improvement:</w:t>
            </w:r>
          </w:p>
          <w:p w:rsidR="00874E85" w:rsidRDefault="00874E85" w:rsidP="00874E85">
            <w:pPr>
              <w:rPr>
                <w:rFonts w:ascii="Arial" w:hAnsi="Arial" w:cs="Arial"/>
                <w:sz w:val="24"/>
                <w:szCs w:val="24"/>
              </w:rPr>
            </w:pPr>
          </w:p>
          <w:p w:rsidR="00874E85" w:rsidRDefault="00820F9F" w:rsidP="00874E85">
            <w:pPr>
              <w:rPr>
                <w:rFonts w:ascii="Arial" w:hAnsi="Arial" w:cs="Arial"/>
                <w:sz w:val="24"/>
                <w:szCs w:val="24"/>
              </w:rPr>
            </w:pPr>
            <w:r>
              <w:rPr>
                <w:rFonts w:ascii="Arial" w:hAnsi="Arial" w:cs="Arial"/>
                <w:sz w:val="24"/>
                <w:szCs w:val="24"/>
              </w:rPr>
              <w:lastRenderedPageBreak/>
              <w:t>Schools are struggling with funding children who have not been assessed and they have no funds for assessment additional TAs or reasonable adjustments for new students.</w:t>
            </w:r>
          </w:p>
          <w:p w:rsidR="00820F9F" w:rsidRPr="00796341" w:rsidRDefault="00820F9F" w:rsidP="00874E85">
            <w:pPr>
              <w:rPr>
                <w:rFonts w:ascii="Arial" w:hAnsi="Arial" w:cs="Arial"/>
                <w:sz w:val="24"/>
                <w:szCs w:val="24"/>
              </w:rPr>
            </w:pPr>
            <w:r>
              <w:rPr>
                <w:rFonts w:ascii="Arial" w:hAnsi="Arial" w:cs="Arial"/>
                <w:sz w:val="24"/>
                <w:szCs w:val="24"/>
              </w:rPr>
              <w:t>Some schools are overwhelmed with the number of children named in their EHCPs and feel unable to meet need due to budgets.</w:t>
            </w:r>
          </w:p>
          <w:p w:rsidR="006A747C" w:rsidRPr="00796341" w:rsidRDefault="006A747C" w:rsidP="00543F21">
            <w:pPr>
              <w:rPr>
                <w:rFonts w:ascii="Arial" w:hAnsi="Arial" w:cs="Arial"/>
                <w:sz w:val="24"/>
                <w:szCs w:val="24"/>
              </w:rPr>
            </w:pPr>
          </w:p>
        </w:tc>
      </w:tr>
    </w:tbl>
    <w:p w:rsidR="00D136EE" w:rsidRDefault="00D136EE" w:rsidP="00D136EE">
      <w:pPr>
        <w:pStyle w:val="ListParagraph"/>
        <w:ind w:left="1134"/>
        <w:rPr>
          <w:rFonts w:ascii="Arial" w:hAnsi="Arial" w:cs="Arial"/>
          <w:b/>
          <w:sz w:val="24"/>
        </w:rPr>
      </w:pPr>
    </w:p>
    <w:p w:rsidR="00A35316" w:rsidRPr="00D136EE" w:rsidRDefault="00C50E6D" w:rsidP="00D136EE">
      <w:pPr>
        <w:pStyle w:val="ListParagraph"/>
        <w:numPr>
          <w:ilvl w:val="0"/>
          <w:numId w:val="24"/>
        </w:numPr>
        <w:ind w:left="709"/>
        <w:rPr>
          <w:rFonts w:ascii="Arial" w:hAnsi="Arial" w:cs="Arial"/>
          <w:b/>
          <w:sz w:val="24"/>
        </w:rPr>
      </w:pPr>
      <w:r w:rsidRPr="00D136EE">
        <w:rPr>
          <w:rFonts w:ascii="Arial" w:hAnsi="Arial" w:cs="Arial"/>
          <w:b/>
          <w:sz w:val="24"/>
        </w:rPr>
        <w:t>Other children</w:t>
      </w:r>
    </w:p>
    <w:p w:rsidR="006A747C" w:rsidRPr="006A747C" w:rsidRDefault="006A747C" w:rsidP="006A747C">
      <w:pPr>
        <w:pStyle w:val="ListParagraph"/>
        <w:ind w:left="1211"/>
        <w:rPr>
          <w:rFonts w:ascii="Arial" w:hAnsi="Arial" w:cs="Arial"/>
          <w:b/>
          <w:sz w:val="24"/>
        </w:rPr>
      </w:pPr>
    </w:p>
    <w:p w:rsidR="00C50E6D" w:rsidRPr="006A747C" w:rsidRDefault="00C50E6D" w:rsidP="00D136EE">
      <w:pPr>
        <w:pStyle w:val="ListParagraph"/>
        <w:numPr>
          <w:ilvl w:val="2"/>
          <w:numId w:val="24"/>
        </w:numPr>
        <w:ind w:left="709"/>
        <w:rPr>
          <w:rFonts w:ascii="Arial" w:hAnsi="Arial" w:cs="Arial"/>
          <w:sz w:val="24"/>
        </w:rPr>
      </w:pPr>
      <w:r w:rsidRPr="006A747C">
        <w:rPr>
          <w:rFonts w:ascii="Arial" w:hAnsi="Arial" w:cs="Arial"/>
          <w:sz w:val="24"/>
        </w:rPr>
        <w:t xml:space="preserve">How well served are other children when they need to be admitted </w:t>
      </w:r>
      <w:r w:rsidR="00543F21">
        <w:rPr>
          <w:rFonts w:ascii="Arial" w:hAnsi="Arial" w:cs="Arial"/>
          <w:sz w:val="24"/>
        </w:rPr>
        <w:t>in year</w:t>
      </w:r>
      <w:r w:rsidRPr="006A747C">
        <w:rPr>
          <w:rFonts w:ascii="Arial" w:hAnsi="Arial" w:cs="Arial"/>
          <w:sz w:val="24"/>
        </w:rPr>
        <w:t>?</w:t>
      </w:r>
    </w:p>
    <w:p w:rsidR="00C50E6D" w:rsidRDefault="00C50E6D" w:rsidP="00C50E6D">
      <w:pPr>
        <w:pStyle w:val="ListParagraph"/>
        <w:ind w:left="786"/>
        <w:rPr>
          <w:rFonts w:ascii="Arial" w:hAnsi="Arial" w:cs="Arial"/>
        </w:rPr>
      </w:pPr>
    </w:p>
    <w:p w:rsidR="001C74F4" w:rsidRPr="00D136EE" w:rsidRDefault="00433781" w:rsidP="00D136EE">
      <w:pPr>
        <w:pStyle w:val="ListParagraph"/>
        <w:ind w:left="1134"/>
        <w:rPr>
          <w:rFonts w:ascii="Arial" w:hAnsi="Arial" w:cs="Arial"/>
          <w:sz w:val="24"/>
        </w:rPr>
      </w:pPr>
      <w:sdt>
        <w:sdtPr>
          <w:rPr>
            <w:rFonts w:ascii="Arial" w:hAnsi="Arial" w:cs="Arial"/>
            <w:sz w:val="24"/>
          </w:rPr>
          <w:id w:val="1287930194"/>
          <w14:checkbox>
            <w14:checked w14:val="0"/>
            <w14:checkedState w14:val="2612" w14:font="MS Gothic"/>
            <w14:uncheckedState w14:val="2610" w14:font="MS Gothic"/>
          </w14:checkbox>
        </w:sdtPr>
        <w:sdtEndPr/>
        <w:sdtContent>
          <w:r w:rsidR="00874E85">
            <w:rPr>
              <w:rFonts w:ascii="MS Gothic" w:eastAsia="MS Gothic" w:hAnsi="MS Gothic" w:cs="Arial" w:hint="eastAsia"/>
              <w:sz w:val="24"/>
            </w:rPr>
            <w:t>☐</w:t>
          </w:r>
        </w:sdtContent>
      </w:sdt>
      <w:r w:rsidR="006A747C" w:rsidRPr="00796341">
        <w:rPr>
          <w:rFonts w:ascii="Arial" w:hAnsi="Arial" w:cs="Arial"/>
          <w:sz w:val="24"/>
        </w:rPr>
        <w:t>Not at all</w:t>
      </w:r>
      <w:r w:rsidR="006A747C" w:rsidRPr="00796341">
        <w:rPr>
          <w:rFonts w:ascii="Arial" w:hAnsi="Arial" w:cs="Arial"/>
          <w:sz w:val="24"/>
        </w:rPr>
        <w:tab/>
      </w:r>
      <w:sdt>
        <w:sdtPr>
          <w:rPr>
            <w:rFonts w:ascii="Arial" w:hAnsi="Arial" w:cs="Arial"/>
            <w:sz w:val="24"/>
          </w:rPr>
          <w:id w:val="1046415237"/>
          <w14:checkbox>
            <w14:checked w14:val="0"/>
            <w14:checkedState w14:val="2612" w14:font="MS Gothic"/>
            <w14:uncheckedState w14:val="2610" w14:font="MS Gothic"/>
          </w14:checkbox>
        </w:sdtPr>
        <w:sdtEndPr/>
        <w:sdtContent>
          <w:r w:rsidR="006A747C" w:rsidRPr="00796341">
            <w:rPr>
              <w:rFonts w:ascii="Segoe UI Symbol" w:eastAsia="MS Gothic" w:hAnsi="Segoe UI Symbol" w:cs="Segoe UI Symbol"/>
              <w:sz w:val="24"/>
            </w:rPr>
            <w:t>☐</w:t>
          </w:r>
        </w:sdtContent>
      </w:sdt>
      <w:r w:rsidR="006A747C" w:rsidRPr="00796341">
        <w:rPr>
          <w:rFonts w:ascii="Arial" w:hAnsi="Arial" w:cs="Arial"/>
          <w:sz w:val="24"/>
        </w:rPr>
        <w:t xml:space="preserve">Not well </w:t>
      </w:r>
      <w:r w:rsidR="006A747C" w:rsidRPr="00796341">
        <w:rPr>
          <w:rFonts w:ascii="Arial" w:hAnsi="Arial" w:cs="Arial"/>
          <w:sz w:val="24"/>
        </w:rPr>
        <w:tab/>
      </w:r>
      <w:sdt>
        <w:sdtPr>
          <w:rPr>
            <w:rFonts w:ascii="Arial" w:hAnsi="Arial" w:cs="Arial"/>
            <w:sz w:val="24"/>
          </w:rPr>
          <w:id w:val="-998566066"/>
          <w14:checkbox>
            <w14:checked w14:val="1"/>
            <w14:checkedState w14:val="2612" w14:font="MS Gothic"/>
            <w14:uncheckedState w14:val="2610" w14:font="MS Gothic"/>
          </w14:checkbox>
        </w:sdtPr>
        <w:sdtEndPr/>
        <w:sdtContent>
          <w:r w:rsidR="00820F9F">
            <w:rPr>
              <w:rFonts w:ascii="MS Gothic" w:eastAsia="MS Gothic" w:hAnsi="MS Gothic" w:cs="Arial" w:hint="eastAsia"/>
              <w:sz w:val="24"/>
            </w:rPr>
            <w:t>☒</w:t>
          </w:r>
        </w:sdtContent>
      </w:sdt>
      <w:r w:rsidR="006A747C" w:rsidRPr="00796341">
        <w:rPr>
          <w:rFonts w:ascii="Arial" w:hAnsi="Arial" w:cs="Arial"/>
          <w:sz w:val="24"/>
        </w:rPr>
        <w:t>Well</w:t>
      </w:r>
      <w:r w:rsidR="006A747C">
        <w:rPr>
          <w:rFonts w:ascii="Arial" w:hAnsi="Arial" w:cs="Arial"/>
          <w:sz w:val="24"/>
        </w:rPr>
        <w:t xml:space="preserve">    </w:t>
      </w:r>
      <w:sdt>
        <w:sdtPr>
          <w:rPr>
            <w:rFonts w:ascii="Arial" w:hAnsi="Arial" w:cs="Arial"/>
            <w:sz w:val="24"/>
          </w:rPr>
          <w:id w:val="1642452467"/>
          <w14:checkbox>
            <w14:checked w14:val="0"/>
            <w14:checkedState w14:val="2612" w14:font="MS Gothic"/>
            <w14:uncheckedState w14:val="2610" w14:font="MS Gothic"/>
          </w14:checkbox>
        </w:sdtPr>
        <w:sdtEndPr/>
        <w:sdtContent>
          <w:r w:rsidR="006A747C">
            <w:rPr>
              <w:rFonts w:ascii="MS Gothic" w:eastAsia="MS Gothic" w:hAnsi="MS Gothic" w:cs="Arial" w:hint="eastAsia"/>
              <w:sz w:val="24"/>
            </w:rPr>
            <w:t>☐</w:t>
          </w:r>
        </w:sdtContent>
      </w:sdt>
      <w:r w:rsidR="006A747C" w:rsidRPr="00796341">
        <w:rPr>
          <w:rFonts w:ascii="Arial" w:hAnsi="Arial" w:cs="Arial"/>
          <w:sz w:val="24"/>
        </w:rPr>
        <w:t>Very well</w:t>
      </w:r>
      <w:r w:rsidR="006A747C">
        <w:rPr>
          <w:rFonts w:ascii="Arial" w:hAnsi="Arial" w:cs="Arial"/>
          <w:sz w:val="24"/>
        </w:rPr>
        <w:t xml:space="preserve">  </w:t>
      </w:r>
      <w:r w:rsidR="006A747C" w:rsidRPr="00796341">
        <w:rPr>
          <w:rFonts w:ascii="Arial" w:hAnsi="Arial" w:cs="Arial"/>
          <w:sz w:val="24"/>
        </w:rPr>
        <w:t xml:space="preserve"> </w:t>
      </w:r>
      <w:sdt>
        <w:sdtPr>
          <w:rPr>
            <w:rFonts w:ascii="Arial" w:hAnsi="Arial" w:cs="Arial"/>
            <w:sz w:val="24"/>
          </w:rPr>
          <w:id w:val="1076163643"/>
          <w14:checkbox>
            <w14:checked w14:val="0"/>
            <w14:checkedState w14:val="2612" w14:font="MS Gothic"/>
            <w14:uncheckedState w14:val="2610" w14:font="MS Gothic"/>
          </w14:checkbox>
        </w:sdtPr>
        <w:sdtEndPr/>
        <w:sdtContent>
          <w:r w:rsidR="006A747C">
            <w:rPr>
              <w:rFonts w:ascii="MS Gothic" w:eastAsia="MS Gothic" w:hAnsi="MS Gothic" w:cs="Arial" w:hint="eastAsia"/>
              <w:sz w:val="24"/>
            </w:rPr>
            <w:t>☐</w:t>
          </w:r>
        </w:sdtContent>
      </w:sdt>
      <w:r w:rsidR="006A747C">
        <w:rPr>
          <w:rFonts w:ascii="Arial" w:hAnsi="Arial" w:cs="Arial"/>
          <w:sz w:val="24"/>
        </w:rPr>
        <w:t xml:space="preserve"> </w:t>
      </w:r>
      <w:r w:rsidR="006A747C" w:rsidRPr="00796341">
        <w:rPr>
          <w:rFonts w:ascii="Arial" w:hAnsi="Arial" w:cs="Arial"/>
          <w:sz w:val="24"/>
        </w:rPr>
        <w:t xml:space="preserve">Not applicable </w:t>
      </w:r>
    </w:p>
    <w:p w:rsidR="00874E85" w:rsidRPr="00874E85" w:rsidRDefault="00874E85" w:rsidP="00874E85">
      <w:pPr>
        <w:spacing w:after="0" w:line="240" w:lineRule="auto"/>
        <w:rPr>
          <w:rFonts w:ascii="Arial" w:hAnsi="Arial" w:cs="Arial"/>
          <w:b/>
          <w:sz w:val="24"/>
          <w:szCs w:val="24"/>
        </w:rPr>
      </w:pPr>
    </w:p>
    <w:tbl>
      <w:tblPr>
        <w:tblStyle w:val="TableGrid"/>
        <w:tblW w:w="0" w:type="auto"/>
        <w:tblInd w:w="279" w:type="dxa"/>
        <w:tblLook w:val="04A0" w:firstRow="1" w:lastRow="0" w:firstColumn="1" w:lastColumn="0" w:noHBand="0" w:noVBand="1"/>
      </w:tblPr>
      <w:tblGrid>
        <w:gridCol w:w="8737"/>
      </w:tblGrid>
      <w:tr w:rsidR="00874E85" w:rsidRPr="00796341" w:rsidTr="002D0487">
        <w:tc>
          <w:tcPr>
            <w:tcW w:w="8737" w:type="dxa"/>
          </w:tcPr>
          <w:p w:rsidR="00874E85" w:rsidRDefault="00874E85" w:rsidP="00874E85">
            <w:pPr>
              <w:ind w:left="142"/>
              <w:rPr>
                <w:rFonts w:ascii="Arial" w:hAnsi="Arial" w:cs="Arial"/>
                <w:sz w:val="24"/>
              </w:rPr>
            </w:pPr>
            <w:r>
              <w:rPr>
                <w:rFonts w:ascii="Arial" w:hAnsi="Arial" w:cs="Arial"/>
                <w:sz w:val="24"/>
              </w:rPr>
              <w:t xml:space="preserve">ii. </w:t>
            </w:r>
            <w:r w:rsidRPr="003B6FBA">
              <w:rPr>
                <w:rFonts w:ascii="Arial" w:hAnsi="Arial" w:cs="Arial"/>
                <w:sz w:val="24"/>
              </w:rPr>
              <w:t xml:space="preserve">Paragraph 3.12 of the Code - </w:t>
            </w:r>
            <w:r>
              <w:rPr>
                <w:rFonts w:ascii="Arial" w:hAnsi="Arial" w:cs="Arial"/>
                <w:sz w:val="24"/>
              </w:rPr>
              <w:t>s</w:t>
            </w:r>
            <w:r w:rsidRPr="003B6FBA">
              <w:rPr>
                <w:rFonts w:ascii="Arial" w:hAnsi="Arial" w:cs="Arial"/>
                <w:sz w:val="24"/>
              </w:rPr>
              <w:t xml:space="preserve">everal local authorities referred to paragraph 3.12 in their annual report for 2017 stating that this was being used </w:t>
            </w:r>
            <w:r w:rsidRPr="003B6FBA">
              <w:rPr>
                <w:rFonts w:ascii="Arial" w:hAnsi="Arial" w:cs="Arial"/>
                <w:color w:val="5B9BD5" w:themeColor="accent1"/>
                <w:sz w:val="24"/>
              </w:rPr>
              <w:t>“</w:t>
            </w:r>
            <w:r w:rsidRPr="003B6FBA">
              <w:rPr>
                <w:rFonts w:ascii="Arial" w:hAnsi="Arial" w:cs="Arial"/>
                <w:i/>
                <w:sz w:val="24"/>
              </w:rPr>
              <w:t>inappropriately”</w:t>
            </w:r>
            <w:r w:rsidRPr="003B6FBA">
              <w:rPr>
                <w:rFonts w:ascii="Arial" w:hAnsi="Arial" w:cs="Arial"/>
                <w:sz w:val="24"/>
              </w:rPr>
              <w:t xml:space="preserve"> by some admission authorities. Please could you comment on your experience as a local</w:t>
            </w:r>
            <w:r>
              <w:rPr>
                <w:rFonts w:ascii="Arial" w:hAnsi="Arial" w:cs="Arial"/>
                <w:sz w:val="24"/>
              </w:rPr>
              <w:t xml:space="preserve"> authority:</w:t>
            </w:r>
          </w:p>
          <w:p w:rsidR="00874E85" w:rsidRDefault="00874E85" w:rsidP="002D0487">
            <w:pPr>
              <w:rPr>
                <w:rFonts w:ascii="Arial" w:hAnsi="Arial" w:cs="Arial"/>
                <w:sz w:val="24"/>
                <w:szCs w:val="24"/>
              </w:rPr>
            </w:pPr>
          </w:p>
          <w:p w:rsidR="00874E85" w:rsidRDefault="00463057" w:rsidP="002D0487">
            <w:pPr>
              <w:rPr>
                <w:rFonts w:ascii="Arial" w:hAnsi="Arial" w:cs="Arial"/>
                <w:sz w:val="24"/>
                <w:szCs w:val="24"/>
              </w:rPr>
            </w:pPr>
            <w:r>
              <w:rPr>
                <w:rFonts w:ascii="Arial" w:hAnsi="Arial" w:cs="Arial"/>
                <w:sz w:val="24"/>
                <w:szCs w:val="24"/>
              </w:rPr>
              <w:t>I think it is importatnt for the Protocol to meet the eneds of its schools and children. I believe that in Bradford we have that.  It is a proactive Protocol which means that as we co-ordinate admissions centrally we have a good idea as to whether a child meets FAP before approaching a school. This means that we cut down some of the issues around, we can ensure a wider number of schools admit ‘hard to palce’ children in a timely manner and hope to have a better level of ‘fairness’</w:t>
            </w:r>
            <w:r w:rsidR="00036886">
              <w:rPr>
                <w:rFonts w:ascii="Arial" w:hAnsi="Arial" w:cs="Arial"/>
                <w:sz w:val="24"/>
                <w:szCs w:val="24"/>
              </w:rPr>
              <w:t>.</w:t>
            </w:r>
          </w:p>
          <w:p w:rsidR="00036886" w:rsidRDefault="00036886" w:rsidP="002D0487">
            <w:pPr>
              <w:rPr>
                <w:rFonts w:ascii="Arial" w:hAnsi="Arial" w:cs="Arial"/>
                <w:sz w:val="24"/>
                <w:szCs w:val="24"/>
              </w:rPr>
            </w:pPr>
          </w:p>
          <w:p w:rsidR="00036886" w:rsidRPr="00796341" w:rsidRDefault="00036886" w:rsidP="002D0487">
            <w:pPr>
              <w:rPr>
                <w:rFonts w:ascii="Arial" w:hAnsi="Arial" w:cs="Arial"/>
                <w:sz w:val="24"/>
                <w:szCs w:val="24"/>
              </w:rPr>
            </w:pPr>
            <w:r>
              <w:rPr>
                <w:rFonts w:ascii="Arial" w:hAnsi="Arial" w:cs="Arial"/>
                <w:sz w:val="24"/>
                <w:szCs w:val="24"/>
              </w:rPr>
              <w:t>Hard to place children are not just those with challenging behaviour or previously excluded and omitting LAC of FLA is unhelpful to secure a forum for quick admission, especially if there is more than one schools which would be appropriate.</w:t>
            </w:r>
          </w:p>
          <w:p w:rsidR="00874E85" w:rsidRPr="00796341" w:rsidRDefault="00874E85" w:rsidP="002D0487">
            <w:pPr>
              <w:rPr>
                <w:rFonts w:ascii="Arial" w:hAnsi="Arial" w:cs="Arial"/>
                <w:sz w:val="24"/>
                <w:szCs w:val="24"/>
              </w:rPr>
            </w:pPr>
          </w:p>
        </w:tc>
      </w:tr>
    </w:tbl>
    <w:p w:rsidR="00874E85" w:rsidRDefault="00874E85" w:rsidP="003B6FBA">
      <w:pPr>
        <w:pStyle w:val="ListParagraph"/>
        <w:spacing w:after="0" w:line="240" w:lineRule="auto"/>
        <w:ind w:left="0"/>
        <w:rPr>
          <w:rFonts w:ascii="Arial" w:hAnsi="Arial" w:cs="Arial"/>
          <w:b/>
          <w:sz w:val="24"/>
        </w:rPr>
      </w:pPr>
    </w:p>
    <w:p w:rsidR="00874E85" w:rsidRDefault="00874E85" w:rsidP="003B6FBA">
      <w:pPr>
        <w:pStyle w:val="ListParagraph"/>
        <w:spacing w:after="0" w:line="240" w:lineRule="auto"/>
        <w:ind w:left="0"/>
        <w:rPr>
          <w:rFonts w:ascii="Arial" w:hAnsi="Arial" w:cs="Arial"/>
          <w:b/>
          <w:sz w:val="24"/>
        </w:rPr>
      </w:pPr>
    </w:p>
    <w:p w:rsidR="00036886" w:rsidRPr="00D136EE" w:rsidRDefault="00036886" w:rsidP="003B6FBA">
      <w:pPr>
        <w:pStyle w:val="ListParagraph"/>
        <w:spacing w:after="0" w:line="240" w:lineRule="auto"/>
        <w:ind w:left="0"/>
        <w:rPr>
          <w:rFonts w:ascii="Arial" w:hAnsi="Arial" w:cs="Arial"/>
          <w:b/>
          <w:sz w:val="24"/>
        </w:rPr>
      </w:pPr>
    </w:p>
    <w:p w:rsidR="00BC1E47" w:rsidRPr="00D136EE" w:rsidRDefault="00BC1E47" w:rsidP="008F02B1">
      <w:pPr>
        <w:pStyle w:val="ListParagraph"/>
        <w:numPr>
          <w:ilvl w:val="0"/>
          <w:numId w:val="1"/>
        </w:numPr>
        <w:spacing w:after="0" w:line="240" w:lineRule="auto"/>
        <w:ind w:left="0" w:firstLine="0"/>
        <w:rPr>
          <w:rFonts w:ascii="Arial" w:hAnsi="Arial" w:cs="Arial"/>
          <w:b/>
          <w:sz w:val="28"/>
        </w:rPr>
      </w:pPr>
      <w:r w:rsidRPr="00D136EE">
        <w:rPr>
          <w:rFonts w:ascii="Arial" w:hAnsi="Arial" w:cs="Arial"/>
          <w:b/>
          <w:sz w:val="28"/>
        </w:rPr>
        <w:t>Fair Access Protocol</w:t>
      </w:r>
    </w:p>
    <w:p w:rsidR="003B6FBA" w:rsidRPr="003B6FBA" w:rsidRDefault="003B6FBA" w:rsidP="003B6FBA">
      <w:pPr>
        <w:spacing w:after="0" w:line="240" w:lineRule="auto"/>
        <w:rPr>
          <w:rFonts w:ascii="Arial" w:hAnsi="Arial" w:cs="Arial"/>
          <w:b/>
        </w:rPr>
      </w:pPr>
    </w:p>
    <w:p w:rsidR="00BC1E47" w:rsidRPr="00D136EE" w:rsidRDefault="001438FF" w:rsidP="00D136EE">
      <w:pPr>
        <w:pStyle w:val="ListParagraph"/>
        <w:numPr>
          <w:ilvl w:val="4"/>
          <w:numId w:val="11"/>
        </w:numPr>
        <w:spacing w:after="0" w:line="240" w:lineRule="auto"/>
        <w:ind w:left="709"/>
        <w:rPr>
          <w:rFonts w:ascii="Arial" w:hAnsi="Arial" w:cs="Arial"/>
          <w:b/>
          <w:sz w:val="24"/>
        </w:rPr>
      </w:pPr>
      <w:r w:rsidRPr="00D136EE">
        <w:rPr>
          <w:rFonts w:ascii="Arial" w:hAnsi="Arial" w:cs="Arial"/>
          <w:sz w:val="24"/>
        </w:rPr>
        <w:t>Has your</w:t>
      </w:r>
      <w:r w:rsidRPr="00D136EE">
        <w:rPr>
          <w:rFonts w:ascii="Arial" w:hAnsi="Arial" w:cs="Arial"/>
          <w:color w:val="5B9BD5" w:themeColor="accent1"/>
          <w:sz w:val="24"/>
        </w:rPr>
        <w:t xml:space="preserve"> </w:t>
      </w:r>
      <w:r w:rsidR="00BC1E47" w:rsidRPr="00D136EE">
        <w:rPr>
          <w:rFonts w:ascii="Arial" w:hAnsi="Arial" w:cs="Arial"/>
          <w:sz w:val="24"/>
        </w:rPr>
        <w:t xml:space="preserve">Fair Access Protocol </w:t>
      </w:r>
      <w:r w:rsidRPr="00D136EE">
        <w:rPr>
          <w:rFonts w:ascii="Arial" w:hAnsi="Arial" w:cs="Arial"/>
          <w:sz w:val="24"/>
        </w:rPr>
        <w:t>been</w:t>
      </w:r>
      <w:r w:rsidRPr="00D136EE">
        <w:rPr>
          <w:rFonts w:ascii="Arial" w:hAnsi="Arial" w:cs="Arial"/>
          <w:color w:val="5B9BD5" w:themeColor="accent1"/>
          <w:sz w:val="24"/>
        </w:rPr>
        <w:t xml:space="preserve"> </w:t>
      </w:r>
      <w:r w:rsidR="00BC1E47" w:rsidRPr="00D136EE">
        <w:rPr>
          <w:rFonts w:ascii="Arial" w:hAnsi="Arial" w:cs="Arial"/>
          <w:sz w:val="24"/>
        </w:rPr>
        <w:t xml:space="preserve">agreed with the majority of state-funded mainstream </w:t>
      </w:r>
      <w:r w:rsidR="001546D2">
        <w:rPr>
          <w:rFonts w:ascii="Arial" w:hAnsi="Arial" w:cs="Arial"/>
          <w:sz w:val="24"/>
        </w:rPr>
        <w:t xml:space="preserve">schools </w:t>
      </w:r>
      <w:r w:rsidR="00BC1E47" w:rsidRPr="00D136EE">
        <w:rPr>
          <w:rFonts w:ascii="Arial" w:hAnsi="Arial" w:cs="Arial"/>
          <w:sz w:val="24"/>
        </w:rPr>
        <w:t>in your area?</w:t>
      </w:r>
    </w:p>
    <w:p w:rsidR="00F60C96" w:rsidRPr="00F60C96" w:rsidRDefault="00F60C96" w:rsidP="00F60C96">
      <w:pPr>
        <w:pStyle w:val="ListParagraph"/>
        <w:spacing w:after="0" w:line="240" w:lineRule="auto"/>
        <w:ind w:left="714"/>
        <w:rPr>
          <w:rFonts w:ascii="Arial" w:hAnsi="Arial" w:cs="Arial"/>
          <w:b/>
          <w:sz w:val="28"/>
        </w:rPr>
      </w:pPr>
    </w:p>
    <w:p w:rsidR="001438FF" w:rsidRPr="00F60C96" w:rsidRDefault="00433781"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D7473A">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rsidR="00BC1E47" w:rsidRDefault="00433781"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D7473A">
            <w:rPr>
              <w:rFonts w:ascii="MS Gothic" w:eastAsia="MS Gothic" w:hAnsi="MS Gothic" w:cs="Arial" w:hint="eastAsia"/>
              <w:sz w:val="24"/>
            </w:rPr>
            <w:t>☒</w:t>
          </w:r>
        </w:sdtContent>
      </w:sdt>
      <w:r w:rsidR="001438FF" w:rsidRPr="00F60C96">
        <w:rPr>
          <w:rFonts w:ascii="Arial" w:hAnsi="Arial" w:cs="Arial"/>
          <w:sz w:val="24"/>
        </w:rPr>
        <w:t>Yes for secondary</w:t>
      </w:r>
    </w:p>
    <w:p w:rsidR="00E51D52" w:rsidRPr="0055049C" w:rsidRDefault="00E51D52" w:rsidP="00E51D52">
      <w:pPr>
        <w:pStyle w:val="ListParagraph"/>
        <w:spacing w:after="0" w:line="240" w:lineRule="auto"/>
        <w:rPr>
          <w:rFonts w:ascii="Arial" w:hAnsi="Arial" w:cs="Arial"/>
        </w:rPr>
      </w:pPr>
    </w:p>
    <w:tbl>
      <w:tblPr>
        <w:tblStyle w:val="TableGrid"/>
        <w:tblW w:w="0" w:type="auto"/>
        <w:tblInd w:w="279" w:type="dxa"/>
        <w:tblLook w:val="04A0" w:firstRow="1" w:lastRow="0" w:firstColumn="1" w:lastColumn="0" w:noHBand="0" w:noVBand="1"/>
      </w:tblPr>
      <w:tblGrid>
        <w:gridCol w:w="8647"/>
      </w:tblGrid>
      <w:tr w:rsidR="00BC1E47" w:rsidRPr="0055049C" w:rsidTr="00874E85">
        <w:tc>
          <w:tcPr>
            <w:tcW w:w="8647" w:type="dxa"/>
          </w:tcPr>
          <w:p w:rsidR="00BC1E47" w:rsidRPr="00D136EE" w:rsidRDefault="00BC1E47" w:rsidP="00D136EE">
            <w:pPr>
              <w:pStyle w:val="ListParagraph"/>
              <w:numPr>
                <w:ilvl w:val="4"/>
                <w:numId w:val="11"/>
              </w:numPr>
              <w:ind w:left="604"/>
              <w:rPr>
                <w:rFonts w:ascii="Arial" w:hAnsi="Arial" w:cs="Arial"/>
                <w:sz w:val="24"/>
              </w:rPr>
            </w:pPr>
            <w:r w:rsidRPr="00D136EE">
              <w:rPr>
                <w:rFonts w:ascii="Arial" w:hAnsi="Arial" w:cs="Arial"/>
                <w:sz w:val="24"/>
              </w:rPr>
              <w:t xml:space="preserve">If </w:t>
            </w:r>
            <w:r w:rsidR="001438FF" w:rsidRPr="00D136EE">
              <w:rPr>
                <w:rFonts w:ascii="Arial" w:hAnsi="Arial" w:cs="Arial"/>
                <w:sz w:val="24"/>
              </w:rPr>
              <w:t xml:space="preserve">you have not been able to tick both boxes above, </w:t>
            </w:r>
            <w:r w:rsidRPr="00D136EE">
              <w:rPr>
                <w:rFonts w:ascii="Arial" w:hAnsi="Arial" w:cs="Arial"/>
                <w:sz w:val="24"/>
              </w:rPr>
              <w:t>please explain why:</w:t>
            </w:r>
          </w:p>
          <w:p w:rsidR="00F60C96" w:rsidRPr="0055049C" w:rsidRDefault="00F60C96" w:rsidP="00B050B5">
            <w:pPr>
              <w:pStyle w:val="ListParagraph"/>
              <w:ind w:left="0"/>
              <w:rPr>
                <w:rFonts w:ascii="Arial" w:hAnsi="Arial" w:cs="Arial"/>
              </w:rPr>
            </w:pPr>
          </w:p>
          <w:p w:rsidR="00BC1E47" w:rsidRPr="0055049C" w:rsidRDefault="00BC1E47" w:rsidP="00B050B5">
            <w:pPr>
              <w:pStyle w:val="ListParagraph"/>
              <w:ind w:left="0"/>
              <w:rPr>
                <w:rFonts w:ascii="Arial" w:hAnsi="Arial" w:cs="Arial"/>
              </w:rPr>
            </w:pPr>
          </w:p>
        </w:tc>
      </w:tr>
    </w:tbl>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842"/>
        <w:gridCol w:w="1841"/>
        <w:gridCol w:w="1987"/>
      </w:tblGrid>
      <w:tr w:rsidR="00BC1E47" w:rsidRPr="0055049C" w:rsidTr="00874E85">
        <w:tc>
          <w:tcPr>
            <w:tcW w:w="8647" w:type="dxa"/>
            <w:gridSpan w:val="5"/>
            <w:shd w:val="clear" w:color="auto" w:fill="auto"/>
            <w:vAlign w:val="center"/>
          </w:tcPr>
          <w:p w:rsidR="00BC1E47" w:rsidRPr="0055049C" w:rsidRDefault="00BC1E47" w:rsidP="00F27182">
            <w:pPr>
              <w:pStyle w:val="ListParagraph"/>
              <w:numPr>
                <w:ilvl w:val="4"/>
                <w:numId w:val="11"/>
              </w:numPr>
              <w:ind w:left="604"/>
              <w:rPr>
                <w:rFonts w:ascii="Arial" w:eastAsia="Times New Roman" w:hAnsi="Arial" w:cs="Arial"/>
                <w:b/>
                <w:sz w:val="21"/>
                <w:szCs w:val="21"/>
              </w:rPr>
            </w:pPr>
            <w:r w:rsidRPr="00F60C96">
              <w:rPr>
                <w:rFonts w:ascii="Arial" w:hAnsi="Arial" w:cs="Arial"/>
                <w:sz w:val="24"/>
              </w:rPr>
              <w:t>How many children have been admitted or refused admission under the Fair Access Protocol to school</w:t>
            </w:r>
            <w:r w:rsidR="00F27182">
              <w:rPr>
                <w:rFonts w:ascii="Arial" w:hAnsi="Arial" w:cs="Arial"/>
                <w:sz w:val="24"/>
              </w:rPr>
              <w:t>s</w:t>
            </w:r>
            <w:r w:rsidRPr="00F60C96">
              <w:rPr>
                <w:rFonts w:ascii="Arial" w:hAnsi="Arial" w:cs="Arial"/>
                <w:sz w:val="24"/>
              </w:rPr>
              <w:t xml:space="preserve"> in your area</w:t>
            </w:r>
            <w:r w:rsidR="00825EBD" w:rsidRPr="00F60C96">
              <w:rPr>
                <w:rFonts w:ascii="Arial" w:hAnsi="Arial" w:cs="Arial"/>
                <w:sz w:val="24"/>
              </w:rPr>
              <w:t xml:space="preserve"> between 31 March 2017 and 31 March 2018</w:t>
            </w:r>
            <w:r w:rsidRPr="00F60C96">
              <w:rPr>
                <w:rFonts w:ascii="Arial" w:hAnsi="Arial" w:cs="Arial"/>
                <w:sz w:val="24"/>
              </w:rPr>
              <w:t xml:space="preserve">?  </w:t>
            </w:r>
          </w:p>
        </w:tc>
      </w:tr>
      <w:tr w:rsidR="00BC1E47" w:rsidRPr="0055049C" w:rsidTr="00874E85">
        <w:tc>
          <w:tcPr>
            <w:tcW w:w="1559" w:type="dxa"/>
            <w:vMerge w:val="restart"/>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lastRenderedPageBreak/>
              <w:t>Type of School</w:t>
            </w:r>
          </w:p>
        </w:tc>
        <w:tc>
          <w:tcPr>
            <w:tcW w:w="3260" w:type="dxa"/>
            <w:gridSpan w:val="2"/>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Number of children admitted</w:t>
            </w:r>
          </w:p>
        </w:tc>
        <w:tc>
          <w:tcPr>
            <w:tcW w:w="3828" w:type="dxa"/>
            <w:gridSpan w:val="2"/>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Number of children refused admission</w:t>
            </w:r>
          </w:p>
        </w:tc>
      </w:tr>
      <w:tr w:rsidR="00BC1E47" w:rsidRPr="0055049C" w:rsidTr="00874E85">
        <w:trPr>
          <w:trHeight w:val="810"/>
        </w:trPr>
        <w:tc>
          <w:tcPr>
            <w:tcW w:w="1559" w:type="dxa"/>
            <w:vMerge/>
            <w:shd w:val="clear" w:color="auto" w:fill="auto"/>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1418" w:type="dxa"/>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Primary aged child</w:t>
            </w:r>
          </w:p>
        </w:tc>
        <w:tc>
          <w:tcPr>
            <w:tcW w:w="1842" w:type="dxa"/>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Secondary aged child</w:t>
            </w:r>
          </w:p>
        </w:tc>
        <w:tc>
          <w:tcPr>
            <w:tcW w:w="1841" w:type="dxa"/>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Primary aged children</w:t>
            </w:r>
          </w:p>
        </w:tc>
        <w:tc>
          <w:tcPr>
            <w:tcW w:w="1987" w:type="dxa"/>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Secondary aged children</w:t>
            </w:r>
          </w:p>
        </w:tc>
      </w:tr>
      <w:tr w:rsidR="00BC1E47" w:rsidRPr="0055049C" w:rsidTr="00874E85">
        <w:tc>
          <w:tcPr>
            <w:tcW w:w="1559" w:type="dxa"/>
            <w:shd w:val="clear" w:color="auto" w:fill="auto"/>
            <w:vAlign w:val="center"/>
          </w:tcPr>
          <w:p w:rsidR="00BC1E47" w:rsidRPr="00F60C96" w:rsidRDefault="00BC1E47" w:rsidP="00B050B5">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60C96">
              <w:rPr>
                <w:rFonts w:ascii="Arial" w:eastAsia="Times New Roman" w:hAnsi="Arial" w:cs="Arial"/>
                <w:sz w:val="24"/>
                <w:szCs w:val="24"/>
              </w:rPr>
              <w:t>Community</w:t>
            </w:r>
            <w:r w:rsidR="00825EBD" w:rsidRPr="00F60C96">
              <w:rPr>
                <w:rFonts w:ascii="Arial" w:eastAsia="Times New Roman" w:hAnsi="Arial" w:cs="Arial"/>
                <w:sz w:val="24"/>
                <w:szCs w:val="24"/>
              </w:rPr>
              <w:t xml:space="preserve"> and </w:t>
            </w:r>
            <w:r w:rsidR="00620A7B">
              <w:rPr>
                <w:rFonts w:ascii="Arial" w:eastAsia="Times New Roman" w:hAnsi="Arial" w:cs="Arial"/>
                <w:sz w:val="24"/>
                <w:szCs w:val="24"/>
              </w:rPr>
              <w:t>v</w:t>
            </w:r>
            <w:r w:rsidR="00825EBD" w:rsidRPr="00F60C96">
              <w:rPr>
                <w:rFonts w:ascii="Arial" w:eastAsia="Times New Roman" w:hAnsi="Arial" w:cs="Arial"/>
                <w:sz w:val="24"/>
                <w:szCs w:val="24"/>
              </w:rPr>
              <w:t>oluntary controlled</w:t>
            </w:r>
          </w:p>
        </w:tc>
        <w:tc>
          <w:tcPr>
            <w:tcW w:w="1418" w:type="dxa"/>
            <w:shd w:val="clear" w:color="auto" w:fill="auto"/>
            <w:vAlign w:val="center"/>
          </w:tcPr>
          <w:p w:rsidR="00BC1E4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107</w:t>
            </w:r>
          </w:p>
        </w:tc>
        <w:tc>
          <w:tcPr>
            <w:tcW w:w="1842" w:type="dxa"/>
            <w:shd w:val="clear" w:color="auto" w:fill="auto"/>
            <w:vAlign w:val="center"/>
          </w:tcPr>
          <w:p w:rsidR="00BC1E4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41</w:t>
            </w:r>
          </w:p>
        </w:tc>
        <w:tc>
          <w:tcPr>
            <w:tcW w:w="1841" w:type="dxa"/>
            <w:shd w:val="clear" w:color="auto" w:fill="auto"/>
            <w:vAlign w:val="center"/>
          </w:tcPr>
          <w:p w:rsidR="00BC1E4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12</w:t>
            </w:r>
          </w:p>
        </w:tc>
        <w:tc>
          <w:tcPr>
            <w:tcW w:w="1987" w:type="dxa"/>
            <w:shd w:val="clear" w:color="auto" w:fill="auto"/>
            <w:vAlign w:val="center"/>
          </w:tcPr>
          <w:p w:rsidR="00BC1E47" w:rsidRPr="004823D7" w:rsidRDefault="00BC1E47"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p>
        </w:tc>
      </w:tr>
      <w:tr w:rsidR="00BC1E47" w:rsidRPr="0055049C" w:rsidTr="00874E85">
        <w:tc>
          <w:tcPr>
            <w:tcW w:w="1559" w:type="dxa"/>
            <w:shd w:val="clear" w:color="auto" w:fill="auto"/>
            <w:vAlign w:val="center"/>
          </w:tcPr>
          <w:p w:rsidR="00BC1E47" w:rsidRPr="00F60C96" w:rsidRDefault="00FC3149" w:rsidP="00FC314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Own admission authority schools</w:t>
            </w:r>
          </w:p>
        </w:tc>
        <w:tc>
          <w:tcPr>
            <w:tcW w:w="1418" w:type="dxa"/>
            <w:shd w:val="clear" w:color="auto" w:fill="auto"/>
            <w:vAlign w:val="center"/>
          </w:tcPr>
          <w:p w:rsidR="00BC1E4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90</w:t>
            </w:r>
          </w:p>
        </w:tc>
        <w:tc>
          <w:tcPr>
            <w:tcW w:w="1842" w:type="dxa"/>
            <w:shd w:val="clear" w:color="auto" w:fill="auto"/>
            <w:vAlign w:val="center"/>
          </w:tcPr>
          <w:p w:rsidR="00BC1E4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493</w:t>
            </w:r>
          </w:p>
        </w:tc>
        <w:tc>
          <w:tcPr>
            <w:tcW w:w="1841" w:type="dxa"/>
            <w:shd w:val="clear" w:color="auto" w:fill="auto"/>
            <w:vAlign w:val="center"/>
          </w:tcPr>
          <w:p w:rsidR="00BC1E4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13</w:t>
            </w:r>
          </w:p>
        </w:tc>
        <w:tc>
          <w:tcPr>
            <w:tcW w:w="1987" w:type="dxa"/>
            <w:shd w:val="clear" w:color="auto" w:fill="auto"/>
            <w:vAlign w:val="center"/>
          </w:tcPr>
          <w:p w:rsidR="00BC1E4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29</w:t>
            </w:r>
          </w:p>
        </w:tc>
      </w:tr>
      <w:tr w:rsidR="00497E27" w:rsidRPr="0055049C" w:rsidTr="00874E85">
        <w:tc>
          <w:tcPr>
            <w:tcW w:w="1559" w:type="dxa"/>
            <w:shd w:val="clear" w:color="auto" w:fill="auto"/>
            <w:vAlign w:val="center"/>
          </w:tcPr>
          <w:p w:rsidR="00497E27" w:rsidRPr="00F60C96" w:rsidRDefault="00EC4CA4" w:rsidP="00B050B5">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w:t>
            </w:r>
            <w:r w:rsidR="00497E27">
              <w:rPr>
                <w:rFonts w:ascii="Arial" w:eastAsia="Times New Roman" w:hAnsi="Arial" w:cs="Arial"/>
                <w:sz w:val="24"/>
                <w:szCs w:val="24"/>
              </w:rPr>
              <w:t>otal</w:t>
            </w:r>
          </w:p>
        </w:tc>
        <w:tc>
          <w:tcPr>
            <w:tcW w:w="1418" w:type="dxa"/>
            <w:shd w:val="clear" w:color="auto" w:fill="auto"/>
            <w:vAlign w:val="center"/>
          </w:tcPr>
          <w:p w:rsidR="00497E2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197</w:t>
            </w:r>
          </w:p>
        </w:tc>
        <w:tc>
          <w:tcPr>
            <w:tcW w:w="1842" w:type="dxa"/>
            <w:shd w:val="clear" w:color="auto" w:fill="auto"/>
            <w:vAlign w:val="center"/>
          </w:tcPr>
          <w:p w:rsidR="00497E2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534</w:t>
            </w:r>
          </w:p>
        </w:tc>
        <w:tc>
          <w:tcPr>
            <w:tcW w:w="1841" w:type="dxa"/>
            <w:shd w:val="clear" w:color="auto" w:fill="auto"/>
            <w:vAlign w:val="center"/>
          </w:tcPr>
          <w:p w:rsidR="00497E2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25</w:t>
            </w:r>
          </w:p>
        </w:tc>
        <w:tc>
          <w:tcPr>
            <w:tcW w:w="1987" w:type="dxa"/>
            <w:shd w:val="clear" w:color="auto" w:fill="auto"/>
            <w:vAlign w:val="center"/>
          </w:tcPr>
          <w:p w:rsidR="00497E27" w:rsidRPr="004823D7" w:rsidRDefault="00D7473A" w:rsidP="00B050B5">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29</w:t>
            </w:r>
          </w:p>
        </w:tc>
      </w:tr>
    </w:tbl>
    <w:p w:rsidR="00874E85" w:rsidRPr="003B6FBA" w:rsidRDefault="00874E85" w:rsidP="00874E85">
      <w:pPr>
        <w:pStyle w:val="ListParagraph"/>
        <w:ind w:left="1560"/>
        <w:rPr>
          <w:rFonts w:ascii="Arial" w:hAnsi="Arial" w:cs="Arial"/>
          <w:b/>
          <w:sz w:val="24"/>
          <w:szCs w:val="24"/>
        </w:rPr>
      </w:pPr>
    </w:p>
    <w:tbl>
      <w:tblPr>
        <w:tblStyle w:val="TableGrid"/>
        <w:tblW w:w="0" w:type="auto"/>
        <w:tblInd w:w="279" w:type="dxa"/>
        <w:tblLook w:val="04A0" w:firstRow="1" w:lastRow="0" w:firstColumn="1" w:lastColumn="0" w:noHBand="0" w:noVBand="1"/>
      </w:tblPr>
      <w:tblGrid>
        <w:gridCol w:w="8737"/>
      </w:tblGrid>
      <w:tr w:rsidR="00874E85" w:rsidRPr="00796341" w:rsidTr="002D0487">
        <w:tc>
          <w:tcPr>
            <w:tcW w:w="8737" w:type="dxa"/>
          </w:tcPr>
          <w:p w:rsidR="00874E85" w:rsidRPr="00874E85" w:rsidRDefault="00874E85" w:rsidP="0017015D">
            <w:pPr>
              <w:pStyle w:val="ListParagraph"/>
              <w:numPr>
                <w:ilvl w:val="4"/>
                <w:numId w:val="11"/>
              </w:numPr>
              <w:ind w:left="461"/>
              <w:rPr>
                <w:rFonts w:ascii="Arial" w:hAnsi="Arial" w:cs="Arial"/>
                <w:sz w:val="24"/>
              </w:rPr>
            </w:pPr>
            <w:r w:rsidRPr="00874E85">
              <w:rPr>
                <w:rFonts w:ascii="Arial" w:hAnsi="Arial" w:cs="Arial"/>
                <w:sz w:val="24"/>
              </w:rPr>
              <w:t>If a number of children have not secured school places following the use of the protocol, please indicate what provision is made for these children.</w:t>
            </w:r>
          </w:p>
          <w:p w:rsidR="00874E85" w:rsidRDefault="00874E85" w:rsidP="002D0487">
            <w:pPr>
              <w:rPr>
                <w:rFonts w:ascii="Arial" w:hAnsi="Arial" w:cs="Arial"/>
                <w:sz w:val="24"/>
                <w:szCs w:val="24"/>
              </w:rPr>
            </w:pPr>
          </w:p>
          <w:p w:rsidR="00D7473A" w:rsidRDefault="00D7473A" w:rsidP="002D0487">
            <w:pPr>
              <w:rPr>
                <w:rFonts w:ascii="Arial" w:hAnsi="Arial" w:cs="Arial"/>
                <w:sz w:val="24"/>
                <w:szCs w:val="24"/>
              </w:rPr>
            </w:pPr>
            <w:r>
              <w:rPr>
                <w:rFonts w:ascii="Arial" w:hAnsi="Arial" w:cs="Arial"/>
                <w:sz w:val="24"/>
                <w:szCs w:val="24"/>
              </w:rPr>
              <w:t xml:space="preserve">They are </w:t>
            </w:r>
            <w:r w:rsidR="002561EA">
              <w:rPr>
                <w:rFonts w:ascii="Arial" w:hAnsi="Arial" w:cs="Arial"/>
                <w:sz w:val="24"/>
                <w:szCs w:val="24"/>
              </w:rPr>
              <w:t>usually</w:t>
            </w:r>
            <w:r>
              <w:rPr>
                <w:rFonts w:ascii="Arial" w:hAnsi="Arial" w:cs="Arial"/>
                <w:sz w:val="24"/>
                <w:szCs w:val="24"/>
              </w:rPr>
              <w:t xml:space="preserve"> Yr6 and Yr11 so they move to secondary school and post 16 provision, depending on when they apply and are refused.</w:t>
            </w:r>
          </w:p>
          <w:p w:rsidR="0017015D" w:rsidRPr="00796341" w:rsidRDefault="0017015D" w:rsidP="002D0487">
            <w:pPr>
              <w:rPr>
                <w:rFonts w:ascii="Arial" w:hAnsi="Arial" w:cs="Arial"/>
                <w:sz w:val="24"/>
                <w:szCs w:val="24"/>
              </w:rPr>
            </w:pPr>
          </w:p>
          <w:p w:rsidR="00874E85" w:rsidRPr="00796341" w:rsidRDefault="00874E85" w:rsidP="002D0487">
            <w:pPr>
              <w:rPr>
                <w:rFonts w:ascii="Arial" w:hAnsi="Arial" w:cs="Arial"/>
                <w:sz w:val="24"/>
                <w:szCs w:val="24"/>
              </w:rPr>
            </w:pPr>
          </w:p>
        </w:tc>
      </w:tr>
    </w:tbl>
    <w:p w:rsidR="00D91244" w:rsidRPr="0017015D" w:rsidRDefault="00D91244" w:rsidP="0017015D">
      <w:pPr>
        <w:spacing w:after="0" w:line="240" w:lineRule="auto"/>
        <w:rPr>
          <w:rFonts w:ascii="Arial" w:hAnsi="Arial" w:cs="Arial"/>
          <w:sz w:val="24"/>
        </w:rPr>
      </w:pPr>
    </w:p>
    <w:p w:rsidR="00BC1E47" w:rsidRPr="0017015D" w:rsidRDefault="00BC1E47" w:rsidP="0017015D">
      <w:pPr>
        <w:pStyle w:val="ListParagraph"/>
        <w:numPr>
          <w:ilvl w:val="4"/>
          <w:numId w:val="11"/>
        </w:numPr>
        <w:ind w:left="709"/>
        <w:rPr>
          <w:rFonts w:ascii="Arial" w:hAnsi="Arial" w:cs="Arial"/>
          <w:sz w:val="24"/>
        </w:rPr>
      </w:pPr>
      <w:r w:rsidRPr="0017015D">
        <w:rPr>
          <w:rFonts w:ascii="Arial" w:hAnsi="Arial" w:cs="Arial"/>
          <w:sz w:val="24"/>
        </w:rPr>
        <w:t>How well do you consider hard to place children are served by the Fair Access Protocol in your area?</w:t>
      </w:r>
    </w:p>
    <w:p w:rsidR="00F60C96" w:rsidRPr="00E51D52" w:rsidRDefault="00F60C96" w:rsidP="00F60C96">
      <w:pPr>
        <w:pStyle w:val="ListParagraph"/>
        <w:rPr>
          <w:rFonts w:ascii="Arial" w:hAnsi="Arial" w:cs="Arial"/>
          <w:sz w:val="28"/>
        </w:rPr>
      </w:pPr>
    </w:p>
    <w:p w:rsidR="00BC1E47" w:rsidRPr="00E51D52" w:rsidRDefault="00433781"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1"/>
            <w14:checkedState w14:val="2612" w14:font="MS Gothic"/>
            <w14:uncheckedState w14:val="2610" w14:font="MS Gothic"/>
          </w14:checkbox>
        </w:sdtPr>
        <w:sdtEndPr/>
        <w:sdtContent>
          <w:r w:rsidR="00D7473A">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p>
    <w:p w:rsidR="00BC1E47" w:rsidRPr="00807D46" w:rsidRDefault="00BC1E47" w:rsidP="00BC1E47">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9021"/>
      </w:tblGrid>
      <w:tr w:rsidR="00BC1E47" w:rsidRPr="0055049C" w:rsidTr="00B050B5">
        <w:tc>
          <w:tcPr>
            <w:tcW w:w="9021" w:type="dxa"/>
          </w:tcPr>
          <w:p w:rsidR="00BC1E47" w:rsidRPr="0017015D" w:rsidRDefault="00BC1E47" w:rsidP="0017015D">
            <w:pPr>
              <w:pStyle w:val="ListParagraph"/>
              <w:numPr>
                <w:ilvl w:val="4"/>
                <w:numId w:val="11"/>
              </w:numPr>
              <w:ind w:left="604"/>
              <w:rPr>
                <w:rFonts w:ascii="Arial" w:hAnsi="Arial" w:cs="Arial"/>
              </w:rPr>
            </w:pPr>
            <w:r w:rsidRPr="0017015D">
              <w:rPr>
                <w:rFonts w:ascii="Arial" w:hAnsi="Arial" w:cs="Arial"/>
                <w:sz w:val="24"/>
              </w:rPr>
              <w:t xml:space="preserve">Please explain your answer giving examples of good and </w:t>
            </w:r>
            <w:r w:rsidR="001438FF" w:rsidRPr="0017015D">
              <w:rPr>
                <w:rFonts w:ascii="Arial" w:hAnsi="Arial" w:cs="Arial"/>
                <w:sz w:val="24"/>
              </w:rPr>
              <w:t xml:space="preserve">poor </w:t>
            </w:r>
            <w:r w:rsidRPr="0017015D">
              <w:rPr>
                <w:rFonts w:ascii="Arial" w:hAnsi="Arial" w:cs="Arial"/>
                <w:sz w:val="24"/>
              </w:rPr>
              <w:t>practice</w:t>
            </w:r>
            <w:r w:rsidR="008B180F" w:rsidRPr="0017015D">
              <w:rPr>
                <w:rFonts w:ascii="Arial" w:hAnsi="Arial" w:cs="Arial"/>
                <w:sz w:val="24"/>
              </w:rPr>
              <w:t>,</w:t>
            </w:r>
            <w:r w:rsidRPr="0017015D">
              <w:rPr>
                <w:rFonts w:ascii="Arial" w:hAnsi="Arial" w:cs="Arial"/>
                <w:sz w:val="24"/>
              </w:rPr>
              <w:t xml:space="preserve"> successes and difficulties as appropriate.</w:t>
            </w:r>
            <w:r w:rsidR="00BD7A74" w:rsidRPr="0017015D">
              <w:rPr>
                <w:rFonts w:ascii="Arial" w:hAnsi="Arial" w:cs="Arial"/>
                <w:sz w:val="24"/>
              </w:rPr>
              <w:t xml:space="preserve"> </w:t>
            </w:r>
          </w:p>
          <w:p w:rsidR="0017015D" w:rsidRDefault="0017015D" w:rsidP="0017015D">
            <w:pPr>
              <w:rPr>
                <w:rFonts w:ascii="Arial" w:hAnsi="Arial" w:cs="Arial"/>
              </w:rPr>
            </w:pPr>
          </w:p>
          <w:p w:rsidR="00A67FE7" w:rsidRDefault="00D7473A" w:rsidP="0017015D">
            <w:pPr>
              <w:rPr>
                <w:rFonts w:ascii="Arial" w:hAnsi="Arial" w:cs="Arial"/>
              </w:rPr>
            </w:pPr>
            <w:r>
              <w:rPr>
                <w:rFonts w:ascii="Arial" w:hAnsi="Arial" w:cs="Arial"/>
              </w:rPr>
              <w:t>The current protocol was introduced 12 months ago as there wasn’t a cohesive approach prior to this.  The Protocol has worked well</w:t>
            </w:r>
            <w:r w:rsidR="00A67FE7">
              <w:rPr>
                <w:rFonts w:ascii="Arial" w:hAnsi="Arial" w:cs="Arial"/>
              </w:rPr>
              <w:t xml:space="preserve"> and</w:t>
            </w:r>
            <w:r>
              <w:rPr>
                <w:rFonts w:ascii="Arial" w:hAnsi="Arial" w:cs="Arial"/>
              </w:rPr>
              <w:t xml:space="preserve"> is being consulted upon for amendmen</w:t>
            </w:r>
            <w:r w:rsidR="00A67FE7">
              <w:rPr>
                <w:rFonts w:ascii="Arial" w:hAnsi="Arial" w:cs="Arial"/>
              </w:rPr>
              <w:t>ts for the ne</w:t>
            </w:r>
            <w:r>
              <w:rPr>
                <w:rFonts w:ascii="Arial" w:hAnsi="Arial" w:cs="Arial"/>
              </w:rPr>
              <w:t>w academic year.</w:t>
            </w:r>
          </w:p>
          <w:p w:rsidR="00A67FE7" w:rsidRDefault="00A67FE7" w:rsidP="0017015D">
            <w:pPr>
              <w:rPr>
                <w:rFonts w:ascii="Arial" w:hAnsi="Arial" w:cs="Arial"/>
              </w:rPr>
            </w:pPr>
          </w:p>
          <w:p w:rsidR="00A67FE7" w:rsidRPr="0017015D" w:rsidRDefault="00A67FE7" w:rsidP="00A67FE7">
            <w:pPr>
              <w:rPr>
                <w:rFonts w:ascii="Arial" w:hAnsi="Arial" w:cs="Arial"/>
              </w:rPr>
            </w:pPr>
            <w:r>
              <w:rPr>
                <w:rFonts w:ascii="Arial" w:hAnsi="Arial" w:cs="Arial"/>
              </w:rPr>
              <w:t>Children who arrive in Bradford who need Ed Psych Assessment, SEN support or alternative provision are also difficult to place due to the financial costs attached as well as hitting their outcomes.</w:t>
            </w:r>
          </w:p>
          <w:p w:rsidR="00A67FE7" w:rsidRDefault="00A67FE7" w:rsidP="0017015D">
            <w:pPr>
              <w:rPr>
                <w:rFonts w:ascii="Arial" w:hAnsi="Arial" w:cs="Arial"/>
              </w:rPr>
            </w:pPr>
          </w:p>
          <w:p w:rsidR="00D7473A" w:rsidRDefault="00D7473A" w:rsidP="0017015D">
            <w:pPr>
              <w:rPr>
                <w:rFonts w:ascii="Arial" w:hAnsi="Arial" w:cs="Arial"/>
              </w:rPr>
            </w:pPr>
            <w:r>
              <w:rPr>
                <w:rFonts w:ascii="Arial" w:hAnsi="Arial" w:cs="Arial"/>
              </w:rPr>
              <w:t xml:space="preserve">Schools struggle to accept responsibility for the outcomes of KS4 </w:t>
            </w:r>
            <w:r w:rsidR="00A67FE7">
              <w:rPr>
                <w:rFonts w:ascii="Arial" w:hAnsi="Arial" w:cs="Arial"/>
              </w:rPr>
              <w:t xml:space="preserve">and Yr 2 and Yr6 </w:t>
            </w:r>
            <w:r>
              <w:rPr>
                <w:rFonts w:ascii="Arial" w:hAnsi="Arial" w:cs="Arial"/>
              </w:rPr>
              <w:t>students who are new to the City</w:t>
            </w:r>
            <w:r w:rsidR="00A67FE7">
              <w:rPr>
                <w:rFonts w:ascii="Arial" w:hAnsi="Arial" w:cs="Arial"/>
              </w:rPr>
              <w:t>, especially own admitting authorities.</w:t>
            </w:r>
          </w:p>
          <w:p w:rsidR="00A67FE7" w:rsidRDefault="00A67FE7" w:rsidP="0017015D">
            <w:pPr>
              <w:rPr>
                <w:rFonts w:ascii="Arial" w:hAnsi="Arial" w:cs="Arial"/>
              </w:rPr>
            </w:pPr>
          </w:p>
          <w:p w:rsidR="00A67FE7" w:rsidRDefault="00A67FE7" w:rsidP="0017015D">
            <w:pPr>
              <w:rPr>
                <w:rFonts w:ascii="Arial" w:hAnsi="Arial" w:cs="Arial"/>
              </w:rPr>
            </w:pPr>
            <w:r>
              <w:rPr>
                <w:rFonts w:ascii="Arial" w:hAnsi="Arial" w:cs="Arial"/>
              </w:rPr>
              <w:t>Many schools are admitting above PAN and this is an additional struggle, especially if there are behaviour issues and resources required.</w:t>
            </w:r>
          </w:p>
          <w:p w:rsidR="00A67FE7" w:rsidRDefault="00A67FE7" w:rsidP="0017015D">
            <w:pPr>
              <w:rPr>
                <w:rFonts w:ascii="Arial" w:hAnsi="Arial" w:cs="Arial"/>
              </w:rPr>
            </w:pPr>
          </w:p>
          <w:p w:rsidR="00A67FE7" w:rsidRDefault="00A67FE7" w:rsidP="0017015D">
            <w:pPr>
              <w:rPr>
                <w:rFonts w:ascii="Arial" w:hAnsi="Arial" w:cs="Arial"/>
              </w:rPr>
            </w:pPr>
            <w:r>
              <w:rPr>
                <w:rFonts w:ascii="Arial" w:hAnsi="Arial" w:cs="Arial"/>
              </w:rPr>
              <w:t xml:space="preserve">Behaviour and Attendance Collaboratives of </w:t>
            </w:r>
            <w:r w:rsidR="002561EA">
              <w:rPr>
                <w:rFonts w:ascii="Arial" w:hAnsi="Arial" w:cs="Arial"/>
              </w:rPr>
              <w:t>Secondary</w:t>
            </w:r>
            <w:r>
              <w:rPr>
                <w:rFonts w:ascii="Arial" w:hAnsi="Arial" w:cs="Arial"/>
              </w:rPr>
              <w:t xml:space="preserve"> schools work together in areas of the City to support each other with managed moves, </w:t>
            </w:r>
            <w:r w:rsidR="002561EA">
              <w:rPr>
                <w:rFonts w:ascii="Arial" w:hAnsi="Arial" w:cs="Arial"/>
              </w:rPr>
              <w:t>readmission</w:t>
            </w:r>
            <w:r>
              <w:rPr>
                <w:rFonts w:ascii="Arial" w:hAnsi="Arial" w:cs="Arial"/>
              </w:rPr>
              <w:t xml:space="preserve"> of PEx and the admission of students who require </w:t>
            </w:r>
            <w:r w:rsidR="002561EA">
              <w:rPr>
                <w:rFonts w:ascii="Arial" w:hAnsi="Arial" w:cs="Arial"/>
              </w:rPr>
              <w:t>alternative</w:t>
            </w:r>
            <w:r>
              <w:rPr>
                <w:rFonts w:ascii="Arial" w:hAnsi="Arial" w:cs="Arial"/>
              </w:rPr>
              <w:t xml:space="preserve"> provision.</w:t>
            </w:r>
          </w:p>
          <w:p w:rsidR="0017015D" w:rsidRPr="0017015D" w:rsidRDefault="0017015D" w:rsidP="0017015D">
            <w:pPr>
              <w:rPr>
                <w:rFonts w:ascii="Arial" w:hAnsi="Arial" w:cs="Arial"/>
              </w:rPr>
            </w:pPr>
          </w:p>
          <w:p w:rsidR="00BC1E47" w:rsidRPr="0055049C" w:rsidRDefault="00BC1E47" w:rsidP="00B050B5">
            <w:pPr>
              <w:rPr>
                <w:rFonts w:ascii="Arial" w:hAnsi="Arial" w:cs="Arial"/>
              </w:rPr>
            </w:pPr>
          </w:p>
        </w:tc>
      </w:tr>
    </w:tbl>
    <w:p w:rsidR="00E51D52" w:rsidRDefault="00E51D52" w:rsidP="00E51D52">
      <w:pPr>
        <w:pStyle w:val="ListParagraph"/>
        <w:ind w:left="0"/>
        <w:rPr>
          <w:rFonts w:ascii="Arial" w:hAnsi="Arial" w:cs="Arial"/>
          <w:b/>
          <w:sz w:val="28"/>
        </w:rPr>
      </w:pPr>
    </w:p>
    <w:p w:rsidR="001C74F4" w:rsidRPr="00D136EE" w:rsidRDefault="001C74F4" w:rsidP="008F02B1">
      <w:pPr>
        <w:pStyle w:val="ListParagraph"/>
        <w:numPr>
          <w:ilvl w:val="0"/>
          <w:numId w:val="1"/>
        </w:numPr>
        <w:ind w:left="0" w:firstLine="0"/>
        <w:rPr>
          <w:rFonts w:ascii="Arial" w:hAnsi="Arial" w:cs="Arial"/>
          <w:b/>
          <w:sz w:val="28"/>
        </w:rPr>
      </w:pPr>
      <w:r w:rsidRPr="00D136EE">
        <w:rPr>
          <w:rFonts w:ascii="Arial" w:hAnsi="Arial" w:cs="Arial"/>
          <w:b/>
          <w:sz w:val="28"/>
        </w:rPr>
        <w:lastRenderedPageBreak/>
        <w:t>Directions</w:t>
      </w:r>
    </w:p>
    <w:p w:rsidR="00573577" w:rsidRPr="00E51D52" w:rsidRDefault="00573577" w:rsidP="00E51D52">
      <w:pPr>
        <w:spacing w:after="0" w:line="240" w:lineRule="auto"/>
        <w:rPr>
          <w:rFonts w:ascii="Arial" w:hAnsi="Arial" w:cs="Arial"/>
          <w:b/>
        </w:rPr>
      </w:pPr>
    </w:p>
    <w:tbl>
      <w:tblPr>
        <w:tblStyle w:val="TableGrid"/>
        <w:tblW w:w="0" w:type="auto"/>
        <w:tblLook w:val="04A0" w:firstRow="1" w:lastRow="0" w:firstColumn="1" w:lastColumn="0" w:noHBand="0" w:noVBand="1"/>
      </w:tblPr>
      <w:tblGrid>
        <w:gridCol w:w="2336"/>
        <w:gridCol w:w="1628"/>
        <w:gridCol w:w="1560"/>
        <w:gridCol w:w="1701"/>
        <w:gridCol w:w="1791"/>
      </w:tblGrid>
      <w:tr w:rsidR="001C74F4" w:rsidRPr="0055049C" w:rsidTr="00B050B5">
        <w:trPr>
          <w:trHeight w:val="640"/>
        </w:trPr>
        <w:tc>
          <w:tcPr>
            <w:tcW w:w="9016" w:type="dxa"/>
            <w:gridSpan w:val="5"/>
          </w:tcPr>
          <w:p w:rsidR="001C74F4" w:rsidRPr="008F02B1" w:rsidRDefault="001C74F4" w:rsidP="00923676">
            <w:pPr>
              <w:pStyle w:val="ListParagraph"/>
              <w:numPr>
                <w:ilvl w:val="0"/>
                <w:numId w:val="25"/>
              </w:numPr>
              <w:spacing w:before="60" w:after="60"/>
              <w:ind w:left="589"/>
              <w:rPr>
                <w:rFonts w:ascii="Arial" w:hAnsi="Arial" w:cs="Arial"/>
                <w:sz w:val="24"/>
              </w:rPr>
            </w:pPr>
            <w:r w:rsidRPr="008F02B1">
              <w:rPr>
                <w:rFonts w:ascii="Arial" w:hAnsi="Arial" w:cs="Arial"/>
                <w:sz w:val="24"/>
              </w:rPr>
              <w:t xml:space="preserve">How many directions did the local authority make between 31 March 2017 and 31 March 2018 for children in the local authority area?  </w:t>
            </w:r>
          </w:p>
        </w:tc>
      </w:tr>
      <w:tr w:rsidR="001C74F4" w:rsidRPr="0055049C" w:rsidTr="00B050B5">
        <w:tc>
          <w:tcPr>
            <w:tcW w:w="2336" w:type="dxa"/>
          </w:tcPr>
          <w:p w:rsidR="001C74F4" w:rsidRPr="00F60C96" w:rsidRDefault="001C74F4" w:rsidP="00923676">
            <w:pPr>
              <w:spacing w:before="60" w:after="60"/>
              <w:rPr>
                <w:rFonts w:ascii="Arial" w:hAnsi="Arial" w:cs="Arial"/>
                <w:sz w:val="24"/>
              </w:rPr>
            </w:pPr>
          </w:p>
        </w:tc>
        <w:tc>
          <w:tcPr>
            <w:tcW w:w="1628"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Primary aged children (not looked after)</w:t>
            </w:r>
          </w:p>
        </w:tc>
        <w:tc>
          <w:tcPr>
            <w:tcW w:w="1560"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Primary aged looked after children</w:t>
            </w:r>
          </w:p>
        </w:tc>
        <w:tc>
          <w:tcPr>
            <w:tcW w:w="1701"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Secondary aged children (not looked after)</w:t>
            </w:r>
          </w:p>
        </w:tc>
        <w:tc>
          <w:tcPr>
            <w:tcW w:w="1791"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Secondary aged looked after children</w:t>
            </w:r>
          </w:p>
        </w:tc>
      </w:tr>
      <w:tr w:rsidR="001C74F4" w:rsidRPr="0055049C" w:rsidTr="00B050B5">
        <w:tc>
          <w:tcPr>
            <w:tcW w:w="2336" w:type="dxa"/>
          </w:tcPr>
          <w:p w:rsidR="001C74F4" w:rsidRPr="00F60C96" w:rsidRDefault="001C74F4" w:rsidP="00923676">
            <w:pPr>
              <w:spacing w:before="60" w:after="60"/>
              <w:rPr>
                <w:rFonts w:ascii="Arial" w:hAnsi="Arial" w:cs="Arial"/>
                <w:sz w:val="24"/>
              </w:rPr>
            </w:pPr>
            <w:r w:rsidRPr="00F60C96">
              <w:rPr>
                <w:rFonts w:ascii="Arial" w:hAnsi="Arial" w:cs="Arial"/>
                <w:sz w:val="24"/>
              </w:rPr>
              <w:t>Voluntary aided or foundation</w:t>
            </w:r>
          </w:p>
        </w:tc>
        <w:tc>
          <w:tcPr>
            <w:tcW w:w="1628" w:type="dxa"/>
          </w:tcPr>
          <w:p w:rsidR="001C74F4" w:rsidRPr="00F60C96" w:rsidRDefault="00F9200E" w:rsidP="00923676">
            <w:pPr>
              <w:spacing w:before="60" w:after="60"/>
              <w:jc w:val="center"/>
              <w:rPr>
                <w:rFonts w:ascii="Arial" w:hAnsi="Arial" w:cs="Arial"/>
                <w:sz w:val="24"/>
              </w:rPr>
            </w:pPr>
            <w:ins w:id="2" w:author="Rachel Phillips" w:date="2018-07-11T16:08:00Z">
              <w:r>
                <w:rPr>
                  <w:rFonts w:ascii="Arial" w:hAnsi="Arial" w:cs="Arial"/>
                  <w:sz w:val="24"/>
                </w:rPr>
                <w:t>0</w:t>
              </w:r>
            </w:ins>
          </w:p>
        </w:tc>
        <w:tc>
          <w:tcPr>
            <w:tcW w:w="1560" w:type="dxa"/>
          </w:tcPr>
          <w:p w:rsidR="001C74F4" w:rsidRPr="00F60C96" w:rsidRDefault="00F9200E" w:rsidP="00923676">
            <w:pPr>
              <w:spacing w:before="60" w:after="60"/>
              <w:jc w:val="center"/>
              <w:rPr>
                <w:rFonts w:ascii="Arial" w:hAnsi="Arial" w:cs="Arial"/>
                <w:sz w:val="24"/>
              </w:rPr>
            </w:pPr>
            <w:ins w:id="3" w:author="Rachel Phillips" w:date="2018-07-11T16:08:00Z">
              <w:r>
                <w:rPr>
                  <w:rFonts w:ascii="Arial" w:hAnsi="Arial" w:cs="Arial"/>
                  <w:sz w:val="24"/>
                </w:rPr>
                <w:t>0</w:t>
              </w:r>
            </w:ins>
          </w:p>
        </w:tc>
        <w:tc>
          <w:tcPr>
            <w:tcW w:w="1701" w:type="dxa"/>
          </w:tcPr>
          <w:p w:rsidR="001C74F4" w:rsidRPr="00F60C96" w:rsidRDefault="00F9200E" w:rsidP="00923676">
            <w:pPr>
              <w:spacing w:before="60" w:after="60"/>
              <w:jc w:val="center"/>
              <w:rPr>
                <w:rFonts w:ascii="Arial" w:hAnsi="Arial" w:cs="Arial"/>
                <w:sz w:val="24"/>
              </w:rPr>
            </w:pPr>
            <w:ins w:id="4" w:author="Rachel Phillips" w:date="2018-07-11T16:08:00Z">
              <w:r>
                <w:rPr>
                  <w:rFonts w:ascii="Arial" w:hAnsi="Arial" w:cs="Arial"/>
                  <w:sz w:val="24"/>
                </w:rPr>
                <w:t>0</w:t>
              </w:r>
            </w:ins>
          </w:p>
        </w:tc>
        <w:tc>
          <w:tcPr>
            <w:tcW w:w="1791" w:type="dxa"/>
          </w:tcPr>
          <w:p w:rsidR="001C74F4" w:rsidRPr="00F60C96" w:rsidRDefault="00F9200E" w:rsidP="00923676">
            <w:pPr>
              <w:spacing w:before="60" w:after="60"/>
              <w:jc w:val="center"/>
              <w:rPr>
                <w:rFonts w:ascii="Arial" w:hAnsi="Arial" w:cs="Arial"/>
                <w:sz w:val="24"/>
              </w:rPr>
            </w:pPr>
            <w:ins w:id="5" w:author="Rachel Phillips" w:date="2018-07-11T16:08:00Z">
              <w:r>
                <w:rPr>
                  <w:rFonts w:ascii="Arial" w:hAnsi="Arial" w:cs="Arial"/>
                  <w:sz w:val="24"/>
                </w:rPr>
                <w:t>0</w:t>
              </w:r>
            </w:ins>
          </w:p>
        </w:tc>
      </w:tr>
      <w:tr w:rsidR="00923676" w:rsidRPr="0055049C" w:rsidTr="00543F21">
        <w:tc>
          <w:tcPr>
            <w:tcW w:w="9016" w:type="dxa"/>
            <w:gridSpan w:val="5"/>
          </w:tcPr>
          <w:p w:rsidR="00923676" w:rsidRDefault="00923676" w:rsidP="00923676">
            <w:pPr>
              <w:pStyle w:val="ListParagraph"/>
              <w:numPr>
                <w:ilvl w:val="0"/>
                <w:numId w:val="25"/>
              </w:numPr>
              <w:spacing w:before="60" w:after="60"/>
              <w:ind w:left="589"/>
              <w:rPr>
                <w:rFonts w:ascii="Arial" w:hAnsi="Arial" w:cs="Arial"/>
                <w:sz w:val="24"/>
              </w:rPr>
            </w:pPr>
            <w:r w:rsidRPr="00F60C96">
              <w:rPr>
                <w:rFonts w:ascii="Arial" w:hAnsi="Arial" w:cs="Arial"/>
                <w:sz w:val="24"/>
              </w:rPr>
              <w:t>Please add any comments</w:t>
            </w:r>
            <w:r w:rsidRPr="00F60C96">
              <w:rPr>
                <w:rFonts w:ascii="Arial" w:hAnsi="Arial" w:cs="Arial"/>
                <w:color w:val="5B9BD5" w:themeColor="accent1"/>
                <w:sz w:val="24"/>
              </w:rPr>
              <w:t xml:space="preserve"> </w:t>
            </w:r>
            <w:r w:rsidRPr="00F60C96">
              <w:rPr>
                <w:rFonts w:ascii="Arial" w:hAnsi="Arial" w:cs="Arial"/>
                <w:sz w:val="24"/>
              </w:rPr>
              <w:t xml:space="preserve">on the authority’s experiences </w:t>
            </w:r>
            <w:r w:rsidR="0037721E">
              <w:rPr>
                <w:rFonts w:ascii="Arial" w:hAnsi="Arial" w:cs="Arial"/>
                <w:sz w:val="24"/>
              </w:rPr>
              <w:t xml:space="preserve">of </w:t>
            </w:r>
            <w:r w:rsidRPr="00F60C96">
              <w:rPr>
                <w:rFonts w:ascii="Arial" w:hAnsi="Arial" w:cs="Arial"/>
                <w:sz w:val="24"/>
              </w:rPr>
              <w:t>making directions.</w:t>
            </w:r>
          </w:p>
          <w:p w:rsidR="0017015D" w:rsidRDefault="0017015D" w:rsidP="0017015D">
            <w:pPr>
              <w:spacing w:before="60" w:after="60"/>
              <w:rPr>
                <w:rFonts w:ascii="Arial" w:hAnsi="Arial" w:cs="Arial"/>
                <w:sz w:val="24"/>
              </w:rPr>
            </w:pPr>
          </w:p>
          <w:p w:rsidR="00036886" w:rsidRPr="0017015D" w:rsidRDefault="00036886" w:rsidP="0017015D">
            <w:pPr>
              <w:spacing w:before="60" w:after="60"/>
              <w:rPr>
                <w:rFonts w:ascii="Arial" w:hAnsi="Arial" w:cs="Arial"/>
                <w:sz w:val="24"/>
              </w:rPr>
            </w:pPr>
            <w:r>
              <w:rPr>
                <w:rFonts w:ascii="Arial" w:hAnsi="Arial" w:cs="Arial"/>
                <w:sz w:val="24"/>
              </w:rPr>
              <w:t>We issue ‘instructions’ to all schools who refuse to admit a (not looked after) child as a pre cursor to direction and this usually suffices.</w:t>
            </w:r>
          </w:p>
          <w:p w:rsidR="00923676" w:rsidRPr="00F60C96" w:rsidRDefault="00923676" w:rsidP="00923676">
            <w:pPr>
              <w:spacing w:before="60" w:after="60"/>
              <w:jc w:val="center"/>
              <w:rPr>
                <w:rFonts w:ascii="Arial" w:hAnsi="Arial" w:cs="Arial"/>
                <w:sz w:val="24"/>
              </w:rPr>
            </w:pPr>
          </w:p>
        </w:tc>
      </w:tr>
    </w:tbl>
    <w:p w:rsidR="001C74F4" w:rsidRPr="00923676" w:rsidRDefault="001C74F4" w:rsidP="00923676">
      <w:pPr>
        <w:rPr>
          <w:rFonts w:ascii="Arial" w:hAnsi="Arial" w:cs="Arial"/>
          <w:b/>
        </w:rPr>
      </w:pPr>
    </w:p>
    <w:tbl>
      <w:tblPr>
        <w:tblStyle w:val="TableGrid"/>
        <w:tblW w:w="0" w:type="auto"/>
        <w:tblLook w:val="04A0" w:firstRow="1" w:lastRow="0" w:firstColumn="1" w:lastColumn="0" w:noHBand="0" w:noVBand="1"/>
      </w:tblPr>
      <w:tblGrid>
        <w:gridCol w:w="4106"/>
        <w:gridCol w:w="4910"/>
      </w:tblGrid>
      <w:tr w:rsidR="001C74F4" w:rsidRPr="0055049C" w:rsidTr="00B050B5">
        <w:tc>
          <w:tcPr>
            <w:tcW w:w="9016" w:type="dxa"/>
            <w:gridSpan w:val="2"/>
          </w:tcPr>
          <w:p w:rsidR="001C74F4" w:rsidRPr="00F60C96" w:rsidRDefault="001C74F4" w:rsidP="00923676">
            <w:pPr>
              <w:pStyle w:val="ListParagraph"/>
              <w:numPr>
                <w:ilvl w:val="0"/>
                <w:numId w:val="25"/>
              </w:numPr>
              <w:spacing w:before="60" w:after="60"/>
              <w:ind w:left="589"/>
              <w:rPr>
                <w:rFonts w:ascii="Arial" w:hAnsi="Arial" w:cs="Arial"/>
                <w:sz w:val="24"/>
                <w:szCs w:val="24"/>
              </w:rPr>
            </w:pPr>
            <w:r w:rsidRPr="00F60C96">
              <w:rPr>
                <w:rFonts w:ascii="Arial" w:hAnsi="Arial" w:cs="Arial"/>
                <w:sz w:val="24"/>
                <w:szCs w:val="24"/>
              </w:rPr>
              <w:t xml:space="preserve">How many directions did the local authority make between 31 March 2017 and 31 March 2018 for </w:t>
            </w:r>
            <w:r w:rsidR="001438FF" w:rsidRPr="00F60C96">
              <w:rPr>
                <w:rFonts w:ascii="Arial" w:hAnsi="Arial" w:cs="Arial"/>
                <w:sz w:val="24"/>
                <w:szCs w:val="24"/>
              </w:rPr>
              <w:t xml:space="preserve">a maintained school in </w:t>
            </w:r>
            <w:r w:rsidRPr="00F60C96">
              <w:rPr>
                <w:rFonts w:ascii="Arial" w:hAnsi="Arial" w:cs="Arial"/>
                <w:sz w:val="24"/>
                <w:szCs w:val="24"/>
              </w:rPr>
              <w:t>another local authority area</w:t>
            </w:r>
            <w:r w:rsidR="001438FF" w:rsidRPr="00F60C96">
              <w:rPr>
                <w:rFonts w:ascii="Arial" w:hAnsi="Arial" w:cs="Arial"/>
                <w:sz w:val="24"/>
                <w:szCs w:val="24"/>
              </w:rPr>
              <w:t xml:space="preserve"> to admit a looked after child</w:t>
            </w:r>
            <w:r w:rsidRPr="00F60C96">
              <w:rPr>
                <w:rFonts w:ascii="Arial" w:hAnsi="Arial" w:cs="Arial"/>
                <w:sz w:val="24"/>
                <w:szCs w:val="24"/>
              </w:rPr>
              <w:t xml:space="preserve">?  </w:t>
            </w:r>
          </w:p>
        </w:tc>
      </w:tr>
      <w:tr w:rsidR="00F60C96" w:rsidRPr="0055049C" w:rsidTr="00F60C96">
        <w:tc>
          <w:tcPr>
            <w:tcW w:w="4106" w:type="dxa"/>
          </w:tcPr>
          <w:p w:rsidR="00F60C96" w:rsidRPr="00F60C96" w:rsidRDefault="00F60C96" w:rsidP="00923676">
            <w:pPr>
              <w:spacing w:before="60" w:after="60"/>
              <w:jc w:val="center"/>
              <w:rPr>
                <w:rFonts w:ascii="Arial" w:hAnsi="Arial" w:cs="Arial"/>
                <w:sz w:val="24"/>
                <w:szCs w:val="24"/>
              </w:rPr>
            </w:pPr>
            <w:r w:rsidRPr="00F60C96">
              <w:rPr>
                <w:rFonts w:ascii="Arial" w:hAnsi="Arial" w:cs="Arial"/>
                <w:sz w:val="24"/>
                <w:szCs w:val="24"/>
              </w:rPr>
              <w:t>For primary aged child</w:t>
            </w:r>
            <w:r w:rsidR="00417A46">
              <w:rPr>
                <w:rFonts w:ascii="Arial" w:hAnsi="Arial" w:cs="Arial"/>
                <w:sz w:val="24"/>
                <w:szCs w:val="24"/>
              </w:rPr>
              <w:t>ren</w:t>
            </w:r>
          </w:p>
        </w:tc>
        <w:tc>
          <w:tcPr>
            <w:tcW w:w="4910" w:type="dxa"/>
          </w:tcPr>
          <w:p w:rsidR="00F60C96" w:rsidRPr="00F60C96" w:rsidRDefault="00F60C96" w:rsidP="00923676">
            <w:pPr>
              <w:spacing w:before="60" w:after="60"/>
              <w:jc w:val="center"/>
              <w:rPr>
                <w:rFonts w:ascii="Arial" w:hAnsi="Arial" w:cs="Arial"/>
                <w:sz w:val="24"/>
                <w:szCs w:val="24"/>
              </w:rPr>
            </w:pPr>
            <w:r w:rsidRPr="00F60C96">
              <w:rPr>
                <w:rFonts w:ascii="Arial" w:hAnsi="Arial" w:cs="Arial"/>
                <w:sz w:val="24"/>
                <w:szCs w:val="24"/>
              </w:rPr>
              <w:t>For secondary aged child</w:t>
            </w:r>
            <w:r w:rsidR="00417A46">
              <w:rPr>
                <w:rFonts w:ascii="Arial" w:hAnsi="Arial" w:cs="Arial"/>
                <w:sz w:val="24"/>
                <w:szCs w:val="24"/>
              </w:rPr>
              <w:t>re</w:t>
            </w:r>
            <w:r w:rsidR="00E51D52">
              <w:rPr>
                <w:rFonts w:ascii="Arial" w:hAnsi="Arial" w:cs="Arial"/>
                <w:sz w:val="24"/>
                <w:szCs w:val="24"/>
              </w:rPr>
              <w:t>n</w:t>
            </w:r>
          </w:p>
        </w:tc>
      </w:tr>
      <w:tr w:rsidR="00F60C96" w:rsidRPr="0055049C" w:rsidTr="00F60C96">
        <w:tc>
          <w:tcPr>
            <w:tcW w:w="4106" w:type="dxa"/>
          </w:tcPr>
          <w:p w:rsidR="00F60C96" w:rsidRDefault="00F60C96" w:rsidP="00923676">
            <w:pPr>
              <w:spacing w:before="60" w:after="60"/>
              <w:rPr>
                <w:rFonts w:ascii="Arial" w:hAnsi="Arial" w:cs="Arial"/>
                <w:sz w:val="24"/>
                <w:szCs w:val="24"/>
              </w:rPr>
            </w:pPr>
          </w:p>
          <w:p w:rsidR="00923676" w:rsidRPr="00F60C96" w:rsidRDefault="00036886" w:rsidP="00923676">
            <w:pPr>
              <w:spacing w:before="60" w:after="60"/>
              <w:rPr>
                <w:rFonts w:ascii="Arial" w:hAnsi="Arial" w:cs="Arial"/>
                <w:sz w:val="24"/>
                <w:szCs w:val="24"/>
              </w:rPr>
            </w:pPr>
            <w:r>
              <w:rPr>
                <w:rFonts w:ascii="Arial" w:hAnsi="Arial" w:cs="Arial"/>
                <w:sz w:val="24"/>
                <w:szCs w:val="24"/>
              </w:rPr>
              <w:t>NIL</w:t>
            </w:r>
          </w:p>
        </w:tc>
        <w:tc>
          <w:tcPr>
            <w:tcW w:w="4910" w:type="dxa"/>
          </w:tcPr>
          <w:p w:rsidR="008F02B1" w:rsidRPr="00F60C96" w:rsidRDefault="00036886" w:rsidP="00923676">
            <w:pPr>
              <w:spacing w:before="60" w:after="60"/>
              <w:rPr>
                <w:rFonts w:ascii="Arial" w:hAnsi="Arial" w:cs="Arial"/>
                <w:sz w:val="24"/>
                <w:szCs w:val="24"/>
              </w:rPr>
            </w:pPr>
            <w:r>
              <w:rPr>
                <w:rFonts w:ascii="Arial" w:hAnsi="Arial" w:cs="Arial"/>
                <w:sz w:val="24"/>
                <w:szCs w:val="24"/>
              </w:rPr>
              <w:t>NIL</w:t>
            </w:r>
          </w:p>
        </w:tc>
      </w:tr>
      <w:tr w:rsidR="008F02B1" w:rsidRPr="0055049C" w:rsidTr="00543F21">
        <w:tc>
          <w:tcPr>
            <w:tcW w:w="9016" w:type="dxa"/>
            <w:gridSpan w:val="2"/>
          </w:tcPr>
          <w:p w:rsidR="008F02B1" w:rsidRPr="008F02B1" w:rsidRDefault="008F02B1" w:rsidP="00923676">
            <w:pPr>
              <w:pStyle w:val="ListParagraph"/>
              <w:numPr>
                <w:ilvl w:val="0"/>
                <w:numId w:val="25"/>
              </w:numPr>
              <w:spacing w:before="60" w:after="60"/>
              <w:ind w:left="731"/>
              <w:rPr>
                <w:rFonts w:ascii="Arial" w:hAnsi="Arial" w:cs="Arial"/>
                <w:sz w:val="24"/>
              </w:rPr>
            </w:pPr>
            <w:r w:rsidRPr="008F02B1">
              <w:rPr>
                <w:rFonts w:ascii="Arial" w:hAnsi="Arial" w:cs="Arial"/>
                <w:sz w:val="24"/>
              </w:rPr>
              <w:t>Please add any comments</w:t>
            </w:r>
            <w:r w:rsidRPr="008F02B1">
              <w:rPr>
                <w:rFonts w:ascii="Arial" w:hAnsi="Arial" w:cs="Arial"/>
                <w:color w:val="5B9BD5" w:themeColor="accent1"/>
                <w:sz w:val="24"/>
              </w:rPr>
              <w:t xml:space="preserve"> </w:t>
            </w:r>
            <w:r w:rsidRPr="008F02B1">
              <w:rPr>
                <w:rFonts w:ascii="Arial" w:hAnsi="Arial" w:cs="Arial"/>
                <w:sz w:val="24"/>
              </w:rPr>
              <w:t xml:space="preserve">on the authority’s experiences </w:t>
            </w:r>
            <w:r w:rsidR="0037721E">
              <w:rPr>
                <w:rFonts w:ascii="Arial" w:hAnsi="Arial" w:cs="Arial"/>
                <w:sz w:val="24"/>
              </w:rPr>
              <w:t xml:space="preserve">of </w:t>
            </w:r>
            <w:r w:rsidRPr="008F02B1">
              <w:rPr>
                <w:rFonts w:ascii="Arial" w:hAnsi="Arial" w:cs="Arial"/>
                <w:sz w:val="24"/>
              </w:rPr>
              <w:t>making directions.</w:t>
            </w:r>
          </w:p>
          <w:p w:rsidR="008F02B1" w:rsidRPr="0055049C" w:rsidRDefault="008F02B1" w:rsidP="00923676">
            <w:pPr>
              <w:pStyle w:val="ListParagraph"/>
              <w:spacing w:before="60" w:after="60"/>
              <w:ind w:left="0"/>
              <w:rPr>
                <w:rFonts w:ascii="Arial" w:hAnsi="Arial" w:cs="Arial"/>
              </w:rPr>
            </w:pPr>
          </w:p>
          <w:p w:rsidR="008F02B1" w:rsidRDefault="008F02B1" w:rsidP="00923676">
            <w:pPr>
              <w:spacing w:before="60" w:after="60"/>
              <w:rPr>
                <w:rFonts w:ascii="Arial" w:hAnsi="Arial" w:cs="Arial"/>
                <w:sz w:val="24"/>
                <w:szCs w:val="24"/>
              </w:rPr>
            </w:pPr>
          </w:p>
        </w:tc>
      </w:tr>
    </w:tbl>
    <w:p w:rsidR="001C74F4" w:rsidRPr="0055049C" w:rsidRDefault="001C74F4" w:rsidP="001C74F4">
      <w:pPr>
        <w:pStyle w:val="ListParagraph"/>
        <w:rPr>
          <w:rFonts w:ascii="Arial" w:hAnsi="Arial" w:cs="Arial"/>
          <w:b/>
        </w:rPr>
      </w:pPr>
    </w:p>
    <w:tbl>
      <w:tblPr>
        <w:tblStyle w:val="TableGrid"/>
        <w:tblW w:w="8926" w:type="dxa"/>
        <w:tblLook w:val="04A0" w:firstRow="1" w:lastRow="0" w:firstColumn="1" w:lastColumn="0" w:noHBand="0" w:noVBand="1"/>
      </w:tblPr>
      <w:tblGrid>
        <w:gridCol w:w="2213"/>
        <w:gridCol w:w="2177"/>
        <w:gridCol w:w="2268"/>
        <w:gridCol w:w="2268"/>
      </w:tblGrid>
      <w:tr w:rsidR="008256AB" w:rsidRPr="0055049C" w:rsidTr="008256AB">
        <w:tc>
          <w:tcPr>
            <w:tcW w:w="2213" w:type="dxa"/>
          </w:tcPr>
          <w:p w:rsidR="008256AB" w:rsidRPr="008256AB" w:rsidRDefault="008256AB" w:rsidP="008256AB">
            <w:pPr>
              <w:pStyle w:val="ListParagraph"/>
              <w:numPr>
                <w:ilvl w:val="0"/>
                <w:numId w:val="25"/>
              </w:numPr>
              <w:spacing w:before="60" w:after="60"/>
              <w:ind w:left="731"/>
              <w:rPr>
                <w:rFonts w:ascii="Arial" w:hAnsi="Arial" w:cs="Arial"/>
                <w:sz w:val="24"/>
              </w:rPr>
            </w:pPr>
          </w:p>
        </w:tc>
        <w:tc>
          <w:tcPr>
            <w:tcW w:w="2177" w:type="dxa"/>
          </w:tcPr>
          <w:p w:rsidR="008256AB" w:rsidRPr="00F60C96" w:rsidRDefault="008256AB" w:rsidP="0037721E">
            <w:pPr>
              <w:spacing w:before="60" w:after="60"/>
              <w:rPr>
                <w:rFonts w:ascii="Arial" w:hAnsi="Arial" w:cs="Arial"/>
                <w:sz w:val="24"/>
              </w:rPr>
            </w:pPr>
            <w:r w:rsidRPr="008F02B1">
              <w:rPr>
                <w:rFonts w:ascii="Arial" w:hAnsi="Arial" w:cs="Arial"/>
                <w:sz w:val="24"/>
              </w:rPr>
              <w:t xml:space="preserve">How many requests </w:t>
            </w:r>
            <w:r w:rsidR="0037721E">
              <w:rPr>
                <w:rFonts w:ascii="Arial" w:hAnsi="Arial" w:cs="Arial"/>
                <w:sz w:val="24"/>
              </w:rPr>
              <w:t xml:space="preserve">to </w:t>
            </w:r>
            <w:r w:rsidRPr="008F02B1">
              <w:rPr>
                <w:rFonts w:ascii="Arial" w:hAnsi="Arial" w:cs="Arial"/>
                <w:sz w:val="24"/>
              </w:rPr>
              <w:t xml:space="preserve">the ESFA to direct an academy to admit a child did the local authority make between 31 March 2017 and 31 March 2018?  </w:t>
            </w:r>
          </w:p>
        </w:tc>
        <w:tc>
          <w:tcPr>
            <w:tcW w:w="2268" w:type="dxa"/>
          </w:tcPr>
          <w:p w:rsidR="008256AB" w:rsidRPr="00F60C96" w:rsidRDefault="008256AB" w:rsidP="00EA00DF">
            <w:pPr>
              <w:spacing w:before="60" w:after="60"/>
              <w:rPr>
                <w:rFonts w:ascii="Arial" w:hAnsi="Arial" w:cs="Arial"/>
                <w:sz w:val="24"/>
              </w:rPr>
            </w:pPr>
            <w:r w:rsidRPr="00F60C96">
              <w:rPr>
                <w:rFonts w:ascii="Arial" w:hAnsi="Arial" w:cs="Arial"/>
                <w:sz w:val="24"/>
              </w:rPr>
              <w:t xml:space="preserve">How many children were admitted to school as a result of the request for a direction by the local authority to the ESFA between 31 March 2017 and 31 March 2018?  </w:t>
            </w:r>
          </w:p>
        </w:tc>
        <w:tc>
          <w:tcPr>
            <w:tcW w:w="2268" w:type="dxa"/>
          </w:tcPr>
          <w:p w:rsidR="008256AB" w:rsidRPr="00F60C96" w:rsidRDefault="008256AB" w:rsidP="00EA00DF">
            <w:pPr>
              <w:spacing w:before="60" w:after="60"/>
              <w:rPr>
                <w:rFonts w:ascii="Arial" w:hAnsi="Arial" w:cs="Arial"/>
                <w:sz w:val="24"/>
              </w:rPr>
            </w:pPr>
            <w:r w:rsidRPr="008F02B1">
              <w:rPr>
                <w:rFonts w:ascii="Arial" w:hAnsi="Arial" w:cs="Arial"/>
                <w:sz w:val="24"/>
              </w:rPr>
              <w:t>How many requests were outstanding as at 31 March 2018?</w:t>
            </w:r>
          </w:p>
        </w:tc>
      </w:tr>
      <w:tr w:rsidR="008256AB" w:rsidRPr="0055049C" w:rsidTr="008256AB">
        <w:tc>
          <w:tcPr>
            <w:tcW w:w="2213" w:type="dxa"/>
          </w:tcPr>
          <w:p w:rsidR="008256AB" w:rsidRPr="00F60C96" w:rsidRDefault="008256AB" w:rsidP="00EA00DF">
            <w:pPr>
              <w:spacing w:before="60" w:after="60"/>
              <w:rPr>
                <w:rFonts w:ascii="Arial" w:hAnsi="Arial" w:cs="Arial"/>
                <w:sz w:val="24"/>
              </w:rPr>
            </w:pPr>
            <w:r w:rsidRPr="00F60C96">
              <w:rPr>
                <w:rFonts w:ascii="Arial" w:hAnsi="Arial" w:cs="Arial"/>
                <w:sz w:val="24"/>
              </w:rPr>
              <w:t>For primary aged children (not looked after)</w:t>
            </w:r>
          </w:p>
        </w:tc>
        <w:tc>
          <w:tcPr>
            <w:tcW w:w="2177" w:type="dxa"/>
          </w:tcPr>
          <w:p w:rsidR="008256AB" w:rsidRPr="00F60C96" w:rsidRDefault="00F9200E" w:rsidP="00EA00DF">
            <w:pPr>
              <w:spacing w:before="60" w:after="60"/>
              <w:rPr>
                <w:rFonts w:ascii="Arial" w:hAnsi="Arial" w:cs="Arial"/>
                <w:sz w:val="24"/>
              </w:rPr>
            </w:pPr>
            <w:ins w:id="6" w:author="Rachel Phillips" w:date="2018-07-11T16:08:00Z">
              <w:r>
                <w:rPr>
                  <w:rFonts w:ascii="Arial" w:hAnsi="Arial" w:cs="Arial"/>
                  <w:sz w:val="24"/>
                </w:rPr>
                <w:t>0</w:t>
              </w:r>
            </w:ins>
          </w:p>
        </w:tc>
        <w:tc>
          <w:tcPr>
            <w:tcW w:w="2268" w:type="dxa"/>
          </w:tcPr>
          <w:p w:rsidR="008256AB" w:rsidRPr="00F60C96" w:rsidRDefault="00F9200E" w:rsidP="00EA00DF">
            <w:pPr>
              <w:spacing w:before="60" w:after="60"/>
              <w:rPr>
                <w:rFonts w:ascii="Arial" w:hAnsi="Arial" w:cs="Arial"/>
                <w:sz w:val="24"/>
              </w:rPr>
            </w:pPr>
            <w:ins w:id="7" w:author="Rachel Phillips" w:date="2018-07-11T16:08:00Z">
              <w:r>
                <w:rPr>
                  <w:rFonts w:ascii="Arial" w:hAnsi="Arial" w:cs="Arial"/>
                  <w:sz w:val="24"/>
                </w:rPr>
                <w:t>0</w:t>
              </w:r>
            </w:ins>
          </w:p>
        </w:tc>
        <w:tc>
          <w:tcPr>
            <w:tcW w:w="2268" w:type="dxa"/>
          </w:tcPr>
          <w:p w:rsidR="008256AB" w:rsidRPr="00F60C96" w:rsidRDefault="00F9200E" w:rsidP="00EA00DF">
            <w:pPr>
              <w:spacing w:before="60" w:after="60"/>
              <w:rPr>
                <w:rFonts w:ascii="Arial" w:hAnsi="Arial" w:cs="Arial"/>
                <w:sz w:val="24"/>
              </w:rPr>
            </w:pPr>
            <w:ins w:id="8" w:author="Rachel Phillips" w:date="2018-07-11T16:08:00Z">
              <w:r>
                <w:rPr>
                  <w:rFonts w:ascii="Arial" w:hAnsi="Arial" w:cs="Arial"/>
                  <w:sz w:val="24"/>
                </w:rPr>
                <w:t>0</w:t>
              </w:r>
            </w:ins>
          </w:p>
        </w:tc>
      </w:tr>
      <w:tr w:rsidR="008256AB" w:rsidRPr="0055049C" w:rsidTr="008256AB">
        <w:tc>
          <w:tcPr>
            <w:tcW w:w="2213" w:type="dxa"/>
          </w:tcPr>
          <w:p w:rsidR="008256AB" w:rsidRDefault="008256AB" w:rsidP="00EA00DF">
            <w:pPr>
              <w:spacing w:before="60" w:after="60"/>
              <w:rPr>
                <w:rFonts w:ascii="Arial" w:hAnsi="Arial" w:cs="Arial"/>
                <w:sz w:val="24"/>
              </w:rPr>
            </w:pPr>
            <w:r w:rsidRPr="00F60C96">
              <w:rPr>
                <w:rFonts w:ascii="Arial" w:hAnsi="Arial" w:cs="Arial"/>
                <w:sz w:val="24"/>
              </w:rPr>
              <w:t xml:space="preserve">For primary aged looked after </w:t>
            </w:r>
            <w:r w:rsidRPr="00F60C96">
              <w:rPr>
                <w:rFonts w:ascii="Arial" w:hAnsi="Arial" w:cs="Arial"/>
                <w:sz w:val="24"/>
              </w:rPr>
              <w:lastRenderedPageBreak/>
              <w:t>children</w:t>
            </w:r>
          </w:p>
        </w:tc>
        <w:tc>
          <w:tcPr>
            <w:tcW w:w="2177" w:type="dxa"/>
          </w:tcPr>
          <w:p w:rsidR="008256AB" w:rsidRPr="00F60C96" w:rsidRDefault="00F9200E" w:rsidP="00EA00DF">
            <w:pPr>
              <w:spacing w:before="60" w:after="60"/>
              <w:rPr>
                <w:rFonts w:ascii="Arial" w:hAnsi="Arial" w:cs="Arial"/>
                <w:sz w:val="24"/>
              </w:rPr>
            </w:pPr>
            <w:ins w:id="9" w:author="Rachel Phillips" w:date="2018-07-11T16:08:00Z">
              <w:r>
                <w:rPr>
                  <w:rFonts w:ascii="Arial" w:hAnsi="Arial" w:cs="Arial"/>
                  <w:sz w:val="24"/>
                </w:rPr>
                <w:lastRenderedPageBreak/>
                <w:t>0</w:t>
              </w:r>
            </w:ins>
          </w:p>
        </w:tc>
        <w:tc>
          <w:tcPr>
            <w:tcW w:w="2268" w:type="dxa"/>
          </w:tcPr>
          <w:p w:rsidR="008256AB" w:rsidRPr="00F60C96" w:rsidRDefault="00F9200E" w:rsidP="00EA00DF">
            <w:pPr>
              <w:spacing w:before="60" w:after="60"/>
              <w:rPr>
                <w:rFonts w:ascii="Arial" w:hAnsi="Arial" w:cs="Arial"/>
                <w:sz w:val="24"/>
              </w:rPr>
            </w:pPr>
            <w:ins w:id="10" w:author="Rachel Phillips" w:date="2018-07-11T16:08:00Z">
              <w:r>
                <w:rPr>
                  <w:rFonts w:ascii="Arial" w:hAnsi="Arial" w:cs="Arial"/>
                  <w:sz w:val="24"/>
                </w:rPr>
                <w:t>0</w:t>
              </w:r>
            </w:ins>
          </w:p>
        </w:tc>
        <w:tc>
          <w:tcPr>
            <w:tcW w:w="2268" w:type="dxa"/>
          </w:tcPr>
          <w:p w:rsidR="008256AB" w:rsidRPr="00F60C96" w:rsidRDefault="00F9200E" w:rsidP="00EA00DF">
            <w:pPr>
              <w:spacing w:before="60" w:after="60"/>
              <w:rPr>
                <w:rFonts w:ascii="Arial" w:hAnsi="Arial" w:cs="Arial"/>
                <w:sz w:val="24"/>
              </w:rPr>
            </w:pPr>
            <w:ins w:id="11" w:author="Rachel Phillips" w:date="2018-07-11T16:08:00Z">
              <w:r>
                <w:rPr>
                  <w:rFonts w:ascii="Arial" w:hAnsi="Arial" w:cs="Arial"/>
                  <w:sz w:val="24"/>
                </w:rPr>
                <w:t>0</w:t>
              </w:r>
            </w:ins>
          </w:p>
        </w:tc>
      </w:tr>
      <w:tr w:rsidR="008256AB" w:rsidRPr="0055049C" w:rsidTr="008256AB">
        <w:tc>
          <w:tcPr>
            <w:tcW w:w="2213" w:type="dxa"/>
          </w:tcPr>
          <w:p w:rsidR="008256AB" w:rsidRDefault="008256AB" w:rsidP="00EA00DF">
            <w:pPr>
              <w:spacing w:before="60" w:after="60"/>
              <w:rPr>
                <w:rFonts w:ascii="Arial" w:hAnsi="Arial" w:cs="Arial"/>
                <w:sz w:val="24"/>
              </w:rPr>
            </w:pPr>
            <w:r w:rsidRPr="00F60C96">
              <w:rPr>
                <w:rFonts w:ascii="Arial" w:hAnsi="Arial" w:cs="Arial"/>
                <w:sz w:val="24"/>
              </w:rPr>
              <w:lastRenderedPageBreak/>
              <w:t>For secondary aged children (not looked after)</w:t>
            </w:r>
          </w:p>
        </w:tc>
        <w:tc>
          <w:tcPr>
            <w:tcW w:w="2177" w:type="dxa"/>
          </w:tcPr>
          <w:p w:rsidR="008256AB" w:rsidRPr="00F60C96" w:rsidRDefault="00F9200E" w:rsidP="00EA00DF">
            <w:pPr>
              <w:spacing w:before="60" w:after="60"/>
              <w:rPr>
                <w:rFonts w:ascii="Arial" w:hAnsi="Arial" w:cs="Arial"/>
                <w:sz w:val="24"/>
              </w:rPr>
            </w:pPr>
            <w:ins w:id="12" w:author="Rachel Phillips" w:date="2018-07-11T16:08:00Z">
              <w:r>
                <w:rPr>
                  <w:rFonts w:ascii="Arial" w:hAnsi="Arial" w:cs="Arial"/>
                  <w:sz w:val="24"/>
                </w:rPr>
                <w:t>1</w:t>
              </w:r>
            </w:ins>
          </w:p>
        </w:tc>
        <w:tc>
          <w:tcPr>
            <w:tcW w:w="2268" w:type="dxa"/>
          </w:tcPr>
          <w:p w:rsidR="008256AB" w:rsidRPr="00F60C96" w:rsidRDefault="00F9200E" w:rsidP="00EA00DF">
            <w:pPr>
              <w:spacing w:before="60" w:after="60"/>
              <w:rPr>
                <w:rFonts w:ascii="Arial" w:hAnsi="Arial" w:cs="Arial"/>
                <w:sz w:val="24"/>
              </w:rPr>
            </w:pPr>
            <w:ins w:id="13" w:author="Rachel Phillips" w:date="2018-07-11T16:08:00Z">
              <w:r>
                <w:rPr>
                  <w:rFonts w:ascii="Arial" w:hAnsi="Arial" w:cs="Arial"/>
                  <w:sz w:val="24"/>
                </w:rPr>
                <w:t>1</w:t>
              </w:r>
            </w:ins>
          </w:p>
        </w:tc>
        <w:tc>
          <w:tcPr>
            <w:tcW w:w="2268" w:type="dxa"/>
          </w:tcPr>
          <w:p w:rsidR="008256AB" w:rsidRPr="00F60C96" w:rsidRDefault="00F9200E" w:rsidP="00EA00DF">
            <w:pPr>
              <w:spacing w:before="60" w:after="60"/>
              <w:rPr>
                <w:rFonts w:ascii="Arial" w:hAnsi="Arial" w:cs="Arial"/>
                <w:sz w:val="24"/>
              </w:rPr>
            </w:pPr>
            <w:ins w:id="14" w:author="Rachel Phillips" w:date="2018-07-11T16:08:00Z">
              <w:r>
                <w:rPr>
                  <w:rFonts w:ascii="Arial" w:hAnsi="Arial" w:cs="Arial"/>
                  <w:sz w:val="24"/>
                </w:rPr>
                <w:t>0</w:t>
              </w:r>
            </w:ins>
          </w:p>
        </w:tc>
      </w:tr>
      <w:tr w:rsidR="008256AB" w:rsidRPr="0055049C" w:rsidTr="008256AB">
        <w:tc>
          <w:tcPr>
            <w:tcW w:w="2213" w:type="dxa"/>
          </w:tcPr>
          <w:p w:rsidR="008256AB" w:rsidRDefault="008256AB" w:rsidP="00EA00DF">
            <w:pPr>
              <w:spacing w:before="60" w:after="60"/>
              <w:rPr>
                <w:rFonts w:ascii="Arial" w:hAnsi="Arial" w:cs="Arial"/>
                <w:sz w:val="24"/>
              </w:rPr>
            </w:pPr>
            <w:r w:rsidRPr="00F60C96">
              <w:rPr>
                <w:rFonts w:ascii="Arial" w:hAnsi="Arial" w:cs="Arial"/>
                <w:sz w:val="24"/>
              </w:rPr>
              <w:t>For secondary aged looked after children</w:t>
            </w:r>
          </w:p>
        </w:tc>
        <w:tc>
          <w:tcPr>
            <w:tcW w:w="2177" w:type="dxa"/>
          </w:tcPr>
          <w:p w:rsidR="008256AB" w:rsidRPr="00F60C96" w:rsidRDefault="00F9200E" w:rsidP="00EA00DF">
            <w:pPr>
              <w:spacing w:before="60" w:after="60"/>
              <w:rPr>
                <w:rFonts w:ascii="Arial" w:hAnsi="Arial" w:cs="Arial"/>
                <w:sz w:val="24"/>
              </w:rPr>
            </w:pPr>
            <w:ins w:id="15" w:author="Rachel Phillips" w:date="2018-07-11T16:08:00Z">
              <w:r>
                <w:rPr>
                  <w:rFonts w:ascii="Arial" w:hAnsi="Arial" w:cs="Arial"/>
                  <w:sz w:val="24"/>
                </w:rPr>
                <w:t>0</w:t>
              </w:r>
            </w:ins>
          </w:p>
        </w:tc>
        <w:tc>
          <w:tcPr>
            <w:tcW w:w="2268" w:type="dxa"/>
          </w:tcPr>
          <w:p w:rsidR="008256AB" w:rsidRPr="00F60C96" w:rsidRDefault="00F9200E" w:rsidP="00EA00DF">
            <w:pPr>
              <w:spacing w:before="60" w:after="60"/>
              <w:rPr>
                <w:rFonts w:ascii="Arial" w:hAnsi="Arial" w:cs="Arial"/>
                <w:sz w:val="24"/>
              </w:rPr>
            </w:pPr>
            <w:ins w:id="16" w:author="Rachel Phillips" w:date="2018-07-11T16:08:00Z">
              <w:r>
                <w:rPr>
                  <w:rFonts w:ascii="Arial" w:hAnsi="Arial" w:cs="Arial"/>
                  <w:sz w:val="24"/>
                </w:rPr>
                <w:t>0</w:t>
              </w:r>
            </w:ins>
          </w:p>
        </w:tc>
        <w:tc>
          <w:tcPr>
            <w:tcW w:w="2268" w:type="dxa"/>
          </w:tcPr>
          <w:p w:rsidR="008256AB" w:rsidRPr="00F60C96" w:rsidRDefault="00F9200E" w:rsidP="00EA00DF">
            <w:pPr>
              <w:spacing w:before="60" w:after="60"/>
              <w:rPr>
                <w:rFonts w:ascii="Arial" w:hAnsi="Arial" w:cs="Arial"/>
                <w:sz w:val="24"/>
              </w:rPr>
            </w:pPr>
            <w:ins w:id="17" w:author="Rachel Phillips" w:date="2018-07-11T16:08:00Z">
              <w:r>
                <w:rPr>
                  <w:rFonts w:ascii="Arial" w:hAnsi="Arial" w:cs="Arial"/>
                  <w:sz w:val="24"/>
                </w:rPr>
                <w:t>0</w:t>
              </w:r>
            </w:ins>
          </w:p>
        </w:tc>
      </w:tr>
      <w:tr w:rsidR="00EA00DF" w:rsidRPr="0055049C" w:rsidTr="008256AB">
        <w:tc>
          <w:tcPr>
            <w:tcW w:w="8926" w:type="dxa"/>
            <w:gridSpan w:val="4"/>
          </w:tcPr>
          <w:p w:rsidR="00EA00DF" w:rsidRDefault="00EA00DF" w:rsidP="0017015D">
            <w:pPr>
              <w:pStyle w:val="ListParagraph"/>
              <w:numPr>
                <w:ilvl w:val="0"/>
                <w:numId w:val="25"/>
              </w:numPr>
              <w:spacing w:before="60" w:after="60"/>
              <w:ind w:left="738"/>
              <w:rPr>
                <w:rFonts w:ascii="Arial" w:hAnsi="Arial" w:cs="Arial"/>
                <w:sz w:val="24"/>
              </w:rPr>
            </w:pPr>
            <w:r w:rsidRPr="0017015D">
              <w:rPr>
                <w:rFonts w:ascii="Arial" w:hAnsi="Arial" w:cs="Arial"/>
                <w:sz w:val="24"/>
              </w:rPr>
              <w:t>Please add any comments</w:t>
            </w:r>
            <w:r w:rsidRPr="0017015D">
              <w:rPr>
                <w:rFonts w:ascii="Arial" w:hAnsi="Arial" w:cs="Arial"/>
                <w:color w:val="5B9BD5" w:themeColor="accent1"/>
                <w:sz w:val="24"/>
              </w:rPr>
              <w:t xml:space="preserve"> </w:t>
            </w:r>
            <w:r w:rsidRPr="0017015D">
              <w:rPr>
                <w:rFonts w:ascii="Arial" w:hAnsi="Arial" w:cs="Arial"/>
                <w:sz w:val="24"/>
              </w:rPr>
              <w:t xml:space="preserve">on the authority’s experiences </w:t>
            </w:r>
            <w:r w:rsidR="0037721E" w:rsidRPr="0017015D">
              <w:rPr>
                <w:rFonts w:ascii="Arial" w:hAnsi="Arial" w:cs="Arial"/>
                <w:sz w:val="24"/>
              </w:rPr>
              <w:t xml:space="preserve">of </w:t>
            </w:r>
            <w:r w:rsidRPr="0017015D">
              <w:rPr>
                <w:rFonts w:ascii="Arial" w:hAnsi="Arial" w:cs="Arial"/>
                <w:sz w:val="24"/>
              </w:rPr>
              <w:t>requesting directions.</w:t>
            </w:r>
          </w:p>
          <w:p w:rsidR="00FB7078" w:rsidRPr="00FB7078" w:rsidRDefault="00FB7078" w:rsidP="00FB7078">
            <w:pPr>
              <w:spacing w:before="60" w:after="60"/>
              <w:ind w:left="378"/>
              <w:rPr>
                <w:rFonts w:ascii="Arial" w:hAnsi="Arial" w:cs="Arial"/>
                <w:sz w:val="24"/>
              </w:rPr>
            </w:pPr>
          </w:p>
          <w:p w:rsidR="00FB7078" w:rsidRPr="00FB7078" w:rsidRDefault="00FB7078" w:rsidP="00FB7078">
            <w:pPr>
              <w:spacing w:before="60" w:after="60"/>
              <w:ind w:left="378"/>
              <w:rPr>
                <w:rFonts w:ascii="Arial" w:hAnsi="Arial" w:cs="Arial"/>
                <w:sz w:val="24"/>
              </w:rPr>
            </w:pPr>
            <w:r w:rsidRPr="00FB7078">
              <w:rPr>
                <w:rFonts w:ascii="Arial" w:hAnsi="Arial" w:cs="Arial"/>
                <w:sz w:val="24"/>
              </w:rPr>
              <w:t xml:space="preserve">Schools do not refuse in writing and drag </w:t>
            </w:r>
            <w:r w:rsidR="002561EA" w:rsidRPr="00FB7078">
              <w:rPr>
                <w:rFonts w:ascii="Arial" w:hAnsi="Arial" w:cs="Arial"/>
                <w:sz w:val="24"/>
              </w:rPr>
              <w:t>out</w:t>
            </w:r>
            <w:r w:rsidRPr="00FB7078">
              <w:rPr>
                <w:rFonts w:ascii="Arial" w:hAnsi="Arial" w:cs="Arial"/>
                <w:sz w:val="24"/>
              </w:rPr>
              <w:t xml:space="preserve"> their refusal which leads to the length of the process being exacerbated.</w:t>
            </w:r>
          </w:p>
          <w:p w:rsidR="00FB7078" w:rsidRPr="00FB7078" w:rsidRDefault="00FB7078" w:rsidP="00FB7078">
            <w:pPr>
              <w:spacing w:before="60" w:after="60"/>
              <w:ind w:left="378"/>
              <w:rPr>
                <w:rFonts w:ascii="Arial" w:hAnsi="Arial" w:cs="Arial"/>
                <w:sz w:val="24"/>
              </w:rPr>
            </w:pPr>
          </w:p>
          <w:p w:rsidR="00FB7078" w:rsidRDefault="00FB7078" w:rsidP="00FB7078">
            <w:pPr>
              <w:spacing w:before="60" w:after="60"/>
              <w:ind w:left="378"/>
              <w:rPr>
                <w:rFonts w:ascii="Arial" w:hAnsi="Arial" w:cs="Arial"/>
                <w:sz w:val="24"/>
              </w:rPr>
            </w:pPr>
            <w:r w:rsidRPr="00FB7078">
              <w:rPr>
                <w:rFonts w:ascii="Arial" w:hAnsi="Arial" w:cs="Arial"/>
                <w:sz w:val="24"/>
              </w:rPr>
              <w:t>We need to be able to refer</w:t>
            </w:r>
            <w:r w:rsidR="00036886">
              <w:rPr>
                <w:rFonts w:ascii="Arial" w:hAnsi="Arial" w:cs="Arial"/>
                <w:sz w:val="24"/>
              </w:rPr>
              <w:t xml:space="preserve"> for direction due to a lack of response not just once a response in writing ahs been received.</w:t>
            </w:r>
          </w:p>
          <w:p w:rsidR="00FB7078" w:rsidRPr="00FB7078" w:rsidRDefault="00FB7078" w:rsidP="00FB7078">
            <w:pPr>
              <w:spacing w:before="60" w:after="60"/>
              <w:ind w:left="378"/>
              <w:rPr>
                <w:rFonts w:ascii="Arial" w:hAnsi="Arial" w:cs="Arial"/>
                <w:sz w:val="24"/>
              </w:rPr>
            </w:pPr>
          </w:p>
          <w:p w:rsidR="00EA00DF" w:rsidRPr="00F60C96" w:rsidRDefault="00EA00DF" w:rsidP="00EA00DF">
            <w:pPr>
              <w:spacing w:before="60" w:after="60"/>
              <w:rPr>
                <w:rFonts w:ascii="Arial" w:hAnsi="Arial" w:cs="Arial"/>
                <w:sz w:val="24"/>
              </w:rPr>
            </w:pPr>
          </w:p>
        </w:tc>
      </w:tr>
    </w:tbl>
    <w:p w:rsidR="00C50E6D" w:rsidRPr="00573577" w:rsidRDefault="00C50E6D" w:rsidP="008F02B1">
      <w:pPr>
        <w:pStyle w:val="ListParagraph"/>
        <w:ind w:left="709"/>
        <w:rPr>
          <w:rFonts w:ascii="Arial" w:hAnsi="Arial" w:cs="Arial"/>
          <w:sz w:val="24"/>
        </w:rPr>
      </w:pPr>
    </w:p>
    <w:tbl>
      <w:tblPr>
        <w:tblStyle w:val="TableGrid"/>
        <w:tblW w:w="0" w:type="auto"/>
        <w:tblLook w:val="04A0" w:firstRow="1" w:lastRow="0" w:firstColumn="1" w:lastColumn="0" w:noHBand="0" w:noVBand="1"/>
      </w:tblPr>
      <w:tblGrid>
        <w:gridCol w:w="8926"/>
      </w:tblGrid>
      <w:tr w:rsidR="00C50E6D" w:rsidTr="00573577">
        <w:tc>
          <w:tcPr>
            <w:tcW w:w="8926" w:type="dxa"/>
          </w:tcPr>
          <w:p w:rsidR="00C50E6D" w:rsidRPr="00FB7078" w:rsidRDefault="008F02B1" w:rsidP="0017015D">
            <w:pPr>
              <w:pStyle w:val="ListParagraph"/>
              <w:numPr>
                <w:ilvl w:val="0"/>
                <w:numId w:val="25"/>
              </w:numPr>
              <w:ind w:left="738"/>
              <w:rPr>
                <w:rFonts w:ascii="Arial" w:hAnsi="Arial" w:cs="Arial"/>
                <w:sz w:val="24"/>
                <w:szCs w:val="24"/>
              </w:rPr>
            </w:pPr>
            <w:r w:rsidRPr="00F27182">
              <w:rPr>
                <w:rFonts w:ascii="Arial" w:hAnsi="Arial" w:cs="Arial"/>
                <w:sz w:val="24"/>
              </w:rPr>
              <w:t xml:space="preserve">Any other comments on the admission of children </w:t>
            </w:r>
            <w:r w:rsidR="00543F21" w:rsidRPr="00F27182">
              <w:rPr>
                <w:rFonts w:ascii="Arial" w:hAnsi="Arial" w:cs="Arial"/>
                <w:sz w:val="24"/>
              </w:rPr>
              <w:t>in year</w:t>
            </w:r>
            <w:r w:rsidRPr="00F27182">
              <w:rPr>
                <w:rFonts w:ascii="Arial" w:hAnsi="Arial" w:cs="Arial"/>
                <w:sz w:val="24"/>
              </w:rPr>
              <w:t>.</w:t>
            </w:r>
          </w:p>
          <w:p w:rsidR="00FB7078" w:rsidRDefault="00FB7078" w:rsidP="00FB7078">
            <w:pPr>
              <w:ind w:left="378"/>
              <w:rPr>
                <w:rFonts w:ascii="Arial" w:hAnsi="Arial" w:cs="Arial"/>
                <w:sz w:val="24"/>
                <w:szCs w:val="24"/>
              </w:rPr>
            </w:pPr>
          </w:p>
          <w:p w:rsidR="00FB7078" w:rsidRDefault="00FB7078" w:rsidP="00FB7078">
            <w:pPr>
              <w:ind w:left="378"/>
              <w:rPr>
                <w:rFonts w:ascii="Arial" w:hAnsi="Arial" w:cs="Arial"/>
                <w:sz w:val="24"/>
                <w:szCs w:val="24"/>
              </w:rPr>
            </w:pPr>
            <w:r>
              <w:rPr>
                <w:rFonts w:ascii="Arial" w:hAnsi="Arial" w:cs="Arial"/>
                <w:sz w:val="24"/>
                <w:szCs w:val="24"/>
              </w:rPr>
              <w:t xml:space="preserve">Co-ordination needs to be statutory, it </w:t>
            </w:r>
            <w:r w:rsidR="002561EA">
              <w:rPr>
                <w:rFonts w:ascii="Arial" w:hAnsi="Arial" w:cs="Arial"/>
                <w:sz w:val="24"/>
                <w:szCs w:val="24"/>
              </w:rPr>
              <w:t>is</w:t>
            </w:r>
            <w:r>
              <w:rPr>
                <w:rFonts w:ascii="Arial" w:hAnsi="Arial" w:cs="Arial"/>
                <w:sz w:val="24"/>
                <w:szCs w:val="24"/>
              </w:rPr>
              <w:t xml:space="preserve"> the only way LAs can safeguard children and assist parents to get into a school as quickly as possible.  LA’s should be able to make allocations to schools </w:t>
            </w:r>
            <w:r w:rsidR="002561EA">
              <w:rPr>
                <w:rFonts w:ascii="Arial" w:hAnsi="Arial" w:cs="Arial"/>
                <w:sz w:val="24"/>
                <w:szCs w:val="24"/>
              </w:rPr>
              <w:t>that</w:t>
            </w:r>
            <w:r>
              <w:rPr>
                <w:rFonts w:ascii="Arial" w:hAnsi="Arial" w:cs="Arial"/>
                <w:sz w:val="24"/>
                <w:szCs w:val="24"/>
              </w:rPr>
              <w:t xml:space="preserve"> have places, regardless of their status when FAP is not a consideration.</w:t>
            </w:r>
          </w:p>
          <w:p w:rsidR="00FB7078" w:rsidRDefault="00FB7078" w:rsidP="00FB7078">
            <w:pPr>
              <w:ind w:left="378"/>
              <w:rPr>
                <w:rFonts w:ascii="Arial" w:hAnsi="Arial" w:cs="Arial"/>
                <w:sz w:val="24"/>
                <w:szCs w:val="24"/>
              </w:rPr>
            </w:pPr>
          </w:p>
          <w:p w:rsidR="00FB7078" w:rsidRDefault="00FB7078" w:rsidP="00FB7078">
            <w:pPr>
              <w:ind w:left="378"/>
              <w:rPr>
                <w:rFonts w:ascii="Arial" w:hAnsi="Arial" w:cs="Arial"/>
                <w:sz w:val="24"/>
                <w:szCs w:val="24"/>
              </w:rPr>
            </w:pPr>
            <w:r>
              <w:rPr>
                <w:rFonts w:ascii="Arial" w:hAnsi="Arial" w:cs="Arial"/>
                <w:sz w:val="24"/>
                <w:szCs w:val="24"/>
              </w:rPr>
              <w:t>All schools should be made statutorily to give a correct and truthful account of their numbers on roll and not tell parents places exist or don’t exist based on information other than the school roll.</w:t>
            </w:r>
          </w:p>
          <w:p w:rsidR="00FB7078" w:rsidRDefault="00FB7078" w:rsidP="00FB7078">
            <w:pPr>
              <w:ind w:left="378"/>
              <w:rPr>
                <w:rFonts w:ascii="Arial" w:hAnsi="Arial" w:cs="Arial"/>
                <w:sz w:val="24"/>
                <w:szCs w:val="24"/>
              </w:rPr>
            </w:pPr>
          </w:p>
          <w:p w:rsidR="00FB7078" w:rsidRPr="00FB7078" w:rsidRDefault="00FB7078" w:rsidP="00FB7078">
            <w:pPr>
              <w:ind w:left="378"/>
              <w:rPr>
                <w:rFonts w:ascii="Arial" w:hAnsi="Arial" w:cs="Arial"/>
                <w:sz w:val="24"/>
                <w:szCs w:val="24"/>
              </w:rPr>
            </w:pPr>
            <w:r>
              <w:rPr>
                <w:rFonts w:ascii="Arial" w:hAnsi="Arial" w:cs="Arial"/>
                <w:sz w:val="24"/>
                <w:szCs w:val="24"/>
              </w:rPr>
              <w:t xml:space="preserve">Whilst not statutory schools will continue to pick and choose who they allow to apply, especially in primary school. Not all </w:t>
            </w:r>
            <w:r w:rsidR="002561EA">
              <w:rPr>
                <w:rFonts w:ascii="Arial" w:hAnsi="Arial" w:cs="Arial"/>
                <w:sz w:val="24"/>
                <w:szCs w:val="24"/>
              </w:rPr>
              <w:t>parents</w:t>
            </w:r>
            <w:r>
              <w:rPr>
                <w:rFonts w:ascii="Arial" w:hAnsi="Arial" w:cs="Arial"/>
                <w:sz w:val="24"/>
                <w:szCs w:val="24"/>
              </w:rPr>
              <w:t xml:space="preserve"> are given their legal rights to appeal by schools </w:t>
            </w:r>
            <w:r w:rsidR="002561EA">
              <w:rPr>
                <w:rFonts w:ascii="Arial" w:hAnsi="Arial" w:cs="Arial"/>
                <w:sz w:val="24"/>
                <w:szCs w:val="24"/>
              </w:rPr>
              <w:t>that</w:t>
            </w:r>
            <w:r>
              <w:rPr>
                <w:rFonts w:ascii="Arial" w:hAnsi="Arial" w:cs="Arial"/>
                <w:sz w:val="24"/>
                <w:szCs w:val="24"/>
              </w:rPr>
              <w:t xml:space="preserve"> refuse to co-ordinate.</w:t>
            </w:r>
          </w:p>
          <w:p w:rsidR="0017015D" w:rsidRPr="0017015D" w:rsidRDefault="0017015D" w:rsidP="0017015D">
            <w:pPr>
              <w:rPr>
                <w:rFonts w:ascii="Arial" w:hAnsi="Arial" w:cs="Arial"/>
                <w:sz w:val="24"/>
              </w:rPr>
            </w:pPr>
          </w:p>
          <w:p w:rsidR="00C50E6D" w:rsidRDefault="00C50E6D" w:rsidP="00FB7078">
            <w:pPr>
              <w:rPr>
                <w:rFonts w:ascii="Arial" w:hAnsi="Arial" w:cs="Arial"/>
                <w:b/>
              </w:rPr>
            </w:pPr>
          </w:p>
        </w:tc>
      </w:tr>
    </w:tbl>
    <w:p w:rsidR="00C50E6D" w:rsidRPr="00573577" w:rsidRDefault="00C50E6D" w:rsidP="00573577">
      <w:pPr>
        <w:spacing w:after="0" w:line="240" w:lineRule="auto"/>
        <w:rPr>
          <w:rFonts w:ascii="Arial" w:hAnsi="Arial" w:cs="Arial"/>
          <w:b/>
          <w:sz w:val="24"/>
        </w:rPr>
      </w:pPr>
    </w:p>
    <w:p w:rsidR="00BF3A02" w:rsidRPr="008F02B1" w:rsidRDefault="00BF3A02" w:rsidP="008F02B1">
      <w:pPr>
        <w:pStyle w:val="ListParagraph"/>
        <w:numPr>
          <w:ilvl w:val="0"/>
          <w:numId w:val="1"/>
        </w:numPr>
        <w:spacing w:after="0" w:line="240" w:lineRule="auto"/>
        <w:ind w:hanging="720"/>
        <w:rPr>
          <w:rFonts w:ascii="Arial" w:hAnsi="Arial" w:cs="Arial"/>
          <w:b/>
          <w:sz w:val="28"/>
        </w:rPr>
      </w:pPr>
      <w:r w:rsidRPr="008F02B1">
        <w:rPr>
          <w:rFonts w:ascii="Arial" w:hAnsi="Arial" w:cs="Arial"/>
          <w:b/>
          <w:sz w:val="28"/>
        </w:rPr>
        <w:t>Pupil, service and early years pupil premiums</w:t>
      </w:r>
      <w:r w:rsidR="00620A7B">
        <w:rPr>
          <w:rFonts w:ascii="Arial" w:hAnsi="Arial" w:cs="Arial"/>
          <w:b/>
          <w:sz w:val="28"/>
        </w:rPr>
        <w:t xml:space="preserve"> (the premiums)</w:t>
      </w:r>
    </w:p>
    <w:p w:rsidR="00B53E8C" w:rsidRPr="0055049C" w:rsidRDefault="00B53E8C" w:rsidP="00CE78A8">
      <w:pPr>
        <w:pStyle w:val="ListParagraph"/>
        <w:spacing w:after="0" w:line="240" w:lineRule="auto"/>
        <w:rPr>
          <w:rFonts w:ascii="Arial" w:hAnsi="Arial" w:cs="Arial"/>
        </w:rPr>
      </w:pPr>
    </w:p>
    <w:tbl>
      <w:tblPr>
        <w:tblStyle w:val="TableGrid"/>
        <w:tblW w:w="9016" w:type="dxa"/>
        <w:tblLook w:val="04A0" w:firstRow="1" w:lastRow="0" w:firstColumn="1" w:lastColumn="0" w:noHBand="0" w:noVBand="1"/>
      </w:tblPr>
      <w:tblGrid>
        <w:gridCol w:w="3237"/>
        <w:gridCol w:w="1293"/>
        <w:gridCol w:w="2243"/>
        <w:gridCol w:w="2243"/>
      </w:tblGrid>
      <w:tr w:rsidR="003377A4" w:rsidRPr="0055049C" w:rsidTr="003377A4">
        <w:tc>
          <w:tcPr>
            <w:tcW w:w="0" w:type="auto"/>
          </w:tcPr>
          <w:p w:rsidR="003377A4" w:rsidRPr="00573577" w:rsidRDefault="003377A4" w:rsidP="005C753D">
            <w:pPr>
              <w:pStyle w:val="ListParagraph"/>
              <w:numPr>
                <w:ilvl w:val="0"/>
                <w:numId w:val="28"/>
              </w:numPr>
              <w:ind w:left="589"/>
              <w:rPr>
                <w:rFonts w:ascii="Arial" w:hAnsi="Arial" w:cs="Arial"/>
                <w:sz w:val="24"/>
              </w:rPr>
            </w:pPr>
            <w:r w:rsidRPr="00573577">
              <w:rPr>
                <w:rFonts w:ascii="Arial" w:hAnsi="Arial" w:cs="Arial"/>
                <w:sz w:val="24"/>
              </w:rPr>
              <w:t xml:space="preserve">How many community or voluntary controlled schools in the local authority area will use </w:t>
            </w:r>
            <w:r>
              <w:rPr>
                <w:rFonts w:ascii="Arial" w:hAnsi="Arial" w:cs="Arial"/>
                <w:sz w:val="24"/>
              </w:rPr>
              <w:t xml:space="preserve">a </w:t>
            </w:r>
            <w:r w:rsidRPr="00573577">
              <w:rPr>
                <w:rFonts w:ascii="Arial" w:hAnsi="Arial" w:cs="Arial"/>
                <w:sz w:val="24"/>
              </w:rPr>
              <w:t>premium as an oversubscription criterion for admissions in 2019?</w:t>
            </w:r>
          </w:p>
        </w:tc>
        <w:tc>
          <w:tcPr>
            <w:tcW w:w="0" w:type="auto"/>
          </w:tcPr>
          <w:p w:rsidR="003377A4" w:rsidRPr="00573577" w:rsidRDefault="003377A4" w:rsidP="00CB5A41">
            <w:pPr>
              <w:jc w:val="center"/>
              <w:rPr>
                <w:rFonts w:ascii="Arial" w:hAnsi="Arial" w:cs="Arial"/>
                <w:sz w:val="24"/>
              </w:rPr>
            </w:pPr>
            <w:r w:rsidRPr="00573577">
              <w:rPr>
                <w:rFonts w:ascii="Arial" w:hAnsi="Arial" w:cs="Arial"/>
                <w:sz w:val="24"/>
              </w:rPr>
              <w:t>Primary including middle deemed primary</w:t>
            </w:r>
          </w:p>
        </w:tc>
        <w:tc>
          <w:tcPr>
            <w:tcW w:w="2243" w:type="dxa"/>
          </w:tcPr>
          <w:p w:rsidR="003377A4" w:rsidRPr="00573577" w:rsidRDefault="003377A4" w:rsidP="009642DA">
            <w:pPr>
              <w:jc w:val="center"/>
              <w:rPr>
                <w:rFonts w:ascii="Arial" w:hAnsi="Arial" w:cs="Arial"/>
                <w:sz w:val="24"/>
              </w:rPr>
            </w:pPr>
            <w:r w:rsidRPr="00573577">
              <w:rPr>
                <w:rFonts w:ascii="Arial" w:hAnsi="Arial" w:cs="Arial"/>
                <w:sz w:val="24"/>
              </w:rPr>
              <w:t>Secondary including middle deemed secondary</w:t>
            </w:r>
          </w:p>
        </w:tc>
        <w:tc>
          <w:tcPr>
            <w:tcW w:w="2243" w:type="dxa"/>
          </w:tcPr>
          <w:p w:rsidR="003377A4" w:rsidRPr="00573577" w:rsidRDefault="003377A4" w:rsidP="009642DA">
            <w:pPr>
              <w:jc w:val="center"/>
              <w:rPr>
                <w:rFonts w:ascii="Arial" w:hAnsi="Arial" w:cs="Arial"/>
                <w:sz w:val="24"/>
              </w:rPr>
            </w:pPr>
            <w:r>
              <w:rPr>
                <w:rFonts w:ascii="Arial" w:hAnsi="Arial" w:cs="Arial"/>
                <w:sz w:val="24"/>
              </w:rPr>
              <w:t>All through</w:t>
            </w:r>
          </w:p>
        </w:tc>
      </w:tr>
      <w:tr w:rsidR="003377A4" w:rsidRPr="0055049C" w:rsidTr="003377A4">
        <w:tc>
          <w:tcPr>
            <w:tcW w:w="0" w:type="auto"/>
          </w:tcPr>
          <w:p w:rsidR="003377A4" w:rsidRPr="00573577" w:rsidRDefault="003377A4" w:rsidP="00573577">
            <w:pPr>
              <w:pStyle w:val="ListParagraph"/>
              <w:rPr>
                <w:rFonts w:ascii="Arial" w:hAnsi="Arial" w:cs="Arial"/>
                <w:sz w:val="24"/>
              </w:rPr>
            </w:pPr>
            <w:r w:rsidRPr="00573577">
              <w:rPr>
                <w:rFonts w:ascii="Arial" w:hAnsi="Arial" w:cs="Arial"/>
                <w:sz w:val="24"/>
              </w:rPr>
              <w:t>Pupil premium</w:t>
            </w:r>
          </w:p>
        </w:tc>
        <w:tc>
          <w:tcPr>
            <w:tcW w:w="0" w:type="auto"/>
          </w:tcPr>
          <w:p w:rsidR="003377A4" w:rsidRPr="00573577" w:rsidRDefault="00036886" w:rsidP="001A62A6">
            <w:pPr>
              <w:rPr>
                <w:rFonts w:ascii="Arial" w:hAnsi="Arial" w:cs="Arial"/>
                <w:sz w:val="24"/>
              </w:rPr>
            </w:pPr>
            <w:r>
              <w:rPr>
                <w:rFonts w:ascii="Arial" w:hAnsi="Arial" w:cs="Arial"/>
                <w:sz w:val="24"/>
              </w:rPr>
              <w:t>0</w:t>
            </w:r>
          </w:p>
        </w:tc>
        <w:tc>
          <w:tcPr>
            <w:tcW w:w="2243" w:type="dxa"/>
          </w:tcPr>
          <w:p w:rsidR="003377A4" w:rsidRPr="00573577" w:rsidRDefault="00036886" w:rsidP="001A62A6">
            <w:pPr>
              <w:rPr>
                <w:rFonts w:ascii="Arial" w:hAnsi="Arial" w:cs="Arial"/>
                <w:sz w:val="24"/>
              </w:rPr>
            </w:pPr>
            <w:r>
              <w:rPr>
                <w:rFonts w:ascii="Arial" w:hAnsi="Arial" w:cs="Arial"/>
                <w:sz w:val="24"/>
              </w:rPr>
              <w:t>0</w:t>
            </w:r>
          </w:p>
        </w:tc>
        <w:tc>
          <w:tcPr>
            <w:tcW w:w="2243" w:type="dxa"/>
          </w:tcPr>
          <w:p w:rsidR="003377A4" w:rsidRPr="00573577" w:rsidRDefault="00036886" w:rsidP="001A62A6">
            <w:pPr>
              <w:rPr>
                <w:rFonts w:ascii="Arial" w:hAnsi="Arial" w:cs="Arial"/>
                <w:sz w:val="24"/>
              </w:rPr>
            </w:pPr>
            <w:r>
              <w:rPr>
                <w:rFonts w:ascii="Arial" w:hAnsi="Arial" w:cs="Arial"/>
                <w:sz w:val="24"/>
              </w:rPr>
              <w:t>0</w:t>
            </w:r>
          </w:p>
        </w:tc>
      </w:tr>
      <w:tr w:rsidR="003377A4" w:rsidRPr="0055049C" w:rsidTr="003377A4">
        <w:tc>
          <w:tcPr>
            <w:tcW w:w="0" w:type="auto"/>
          </w:tcPr>
          <w:p w:rsidR="003377A4" w:rsidRPr="00573577" w:rsidRDefault="003377A4" w:rsidP="00573577">
            <w:pPr>
              <w:pStyle w:val="ListParagraph"/>
              <w:rPr>
                <w:rFonts w:ascii="Arial" w:hAnsi="Arial" w:cs="Arial"/>
                <w:sz w:val="24"/>
              </w:rPr>
            </w:pPr>
            <w:r w:rsidRPr="00573577">
              <w:rPr>
                <w:rFonts w:ascii="Arial" w:hAnsi="Arial" w:cs="Arial"/>
                <w:sz w:val="24"/>
              </w:rPr>
              <w:t>Service premium</w:t>
            </w:r>
          </w:p>
        </w:tc>
        <w:tc>
          <w:tcPr>
            <w:tcW w:w="0" w:type="auto"/>
          </w:tcPr>
          <w:p w:rsidR="003377A4" w:rsidRPr="00573577" w:rsidRDefault="00036886" w:rsidP="001A62A6">
            <w:pPr>
              <w:rPr>
                <w:rFonts w:ascii="Arial" w:hAnsi="Arial" w:cs="Arial"/>
                <w:sz w:val="24"/>
              </w:rPr>
            </w:pPr>
            <w:r>
              <w:rPr>
                <w:rFonts w:ascii="Arial" w:hAnsi="Arial" w:cs="Arial"/>
                <w:sz w:val="24"/>
              </w:rPr>
              <w:t>0</w:t>
            </w:r>
          </w:p>
        </w:tc>
        <w:tc>
          <w:tcPr>
            <w:tcW w:w="2243" w:type="dxa"/>
          </w:tcPr>
          <w:p w:rsidR="003377A4" w:rsidRPr="00573577" w:rsidRDefault="00036886" w:rsidP="001A62A6">
            <w:pPr>
              <w:rPr>
                <w:rFonts w:ascii="Arial" w:hAnsi="Arial" w:cs="Arial"/>
                <w:sz w:val="24"/>
              </w:rPr>
            </w:pPr>
            <w:r>
              <w:rPr>
                <w:rFonts w:ascii="Arial" w:hAnsi="Arial" w:cs="Arial"/>
                <w:sz w:val="24"/>
              </w:rPr>
              <w:t>0</w:t>
            </w:r>
          </w:p>
        </w:tc>
        <w:tc>
          <w:tcPr>
            <w:tcW w:w="2243" w:type="dxa"/>
          </w:tcPr>
          <w:p w:rsidR="003377A4" w:rsidRPr="00573577" w:rsidRDefault="00036886" w:rsidP="001A62A6">
            <w:pPr>
              <w:rPr>
                <w:rFonts w:ascii="Arial" w:hAnsi="Arial" w:cs="Arial"/>
                <w:sz w:val="24"/>
              </w:rPr>
            </w:pPr>
            <w:r>
              <w:rPr>
                <w:rFonts w:ascii="Arial" w:hAnsi="Arial" w:cs="Arial"/>
                <w:sz w:val="24"/>
              </w:rPr>
              <w:t>0</w:t>
            </w:r>
          </w:p>
        </w:tc>
      </w:tr>
      <w:tr w:rsidR="003377A4" w:rsidRPr="0055049C" w:rsidTr="003377A4">
        <w:tc>
          <w:tcPr>
            <w:tcW w:w="0" w:type="auto"/>
          </w:tcPr>
          <w:p w:rsidR="003377A4" w:rsidRPr="00573577" w:rsidRDefault="003377A4" w:rsidP="00573577">
            <w:pPr>
              <w:pStyle w:val="ListParagraph"/>
              <w:rPr>
                <w:rFonts w:ascii="Arial" w:hAnsi="Arial" w:cs="Arial"/>
                <w:sz w:val="24"/>
              </w:rPr>
            </w:pPr>
            <w:r w:rsidRPr="00573577">
              <w:rPr>
                <w:rFonts w:ascii="Arial" w:hAnsi="Arial" w:cs="Arial"/>
                <w:sz w:val="24"/>
              </w:rPr>
              <w:lastRenderedPageBreak/>
              <w:t>Early years pupil premium</w:t>
            </w:r>
          </w:p>
        </w:tc>
        <w:tc>
          <w:tcPr>
            <w:tcW w:w="0" w:type="auto"/>
          </w:tcPr>
          <w:p w:rsidR="003377A4" w:rsidRPr="00573577" w:rsidRDefault="00036886" w:rsidP="001A62A6">
            <w:pPr>
              <w:rPr>
                <w:rFonts w:ascii="Arial" w:hAnsi="Arial" w:cs="Arial"/>
                <w:sz w:val="24"/>
              </w:rPr>
            </w:pPr>
            <w:r>
              <w:rPr>
                <w:rFonts w:ascii="Arial" w:hAnsi="Arial" w:cs="Arial"/>
                <w:sz w:val="24"/>
              </w:rPr>
              <w:t>0</w:t>
            </w:r>
          </w:p>
        </w:tc>
        <w:tc>
          <w:tcPr>
            <w:tcW w:w="2243" w:type="dxa"/>
          </w:tcPr>
          <w:p w:rsidR="003377A4" w:rsidRPr="00573577" w:rsidRDefault="00036886" w:rsidP="00CB5A41">
            <w:pPr>
              <w:jc w:val="center"/>
              <w:rPr>
                <w:rFonts w:ascii="Arial" w:hAnsi="Arial" w:cs="Arial"/>
                <w:sz w:val="24"/>
              </w:rPr>
            </w:pPr>
            <w:r>
              <w:rPr>
                <w:rFonts w:ascii="Arial" w:hAnsi="Arial" w:cs="Arial"/>
                <w:sz w:val="24"/>
              </w:rPr>
              <w:t>0</w:t>
            </w:r>
          </w:p>
        </w:tc>
        <w:tc>
          <w:tcPr>
            <w:tcW w:w="2243" w:type="dxa"/>
          </w:tcPr>
          <w:p w:rsidR="003377A4" w:rsidRPr="00573577" w:rsidRDefault="00036886" w:rsidP="00CB5A41">
            <w:pPr>
              <w:jc w:val="center"/>
              <w:rPr>
                <w:rFonts w:ascii="Arial" w:hAnsi="Arial" w:cs="Arial"/>
                <w:sz w:val="24"/>
              </w:rPr>
            </w:pPr>
            <w:r>
              <w:rPr>
                <w:rFonts w:ascii="Arial" w:hAnsi="Arial" w:cs="Arial"/>
                <w:sz w:val="24"/>
              </w:rPr>
              <w:t>0</w:t>
            </w:r>
          </w:p>
        </w:tc>
      </w:tr>
      <w:tr w:rsidR="003377A4" w:rsidRPr="0055049C" w:rsidTr="003377A4">
        <w:tc>
          <w:tcPr>
            <w:tcW w:w="0" w:type="auto"/>
          </w:tcPr>
          <w:p w:rsidR="003377A4" w:rsidRPr="00573577" w:rsidRDefault="003377A4" w:rsidP="00573577">
            <w:pPr>
              <w:pStyle w:val="ListParagraph"/>
              <w:rPr>
                <w:rFonts w:ascii="Arial" w:hAnsi="Arial" w:cs="Arial"/>
                <w:sz w:val="24"/>
              </w:rPr>
            </w:pPr>
            <w:r>
              <w:rPr>
                <w:rFonts w:ascii="Arial" w:hAnsi="Arial" w:cs="Arial"/>
                <w:sz w:val="24"/>
              </w:rPr>
              <w:t>Total number of schools using at least one premium in their oversubscription criteria</w:t>
            </w:r>
          </w:p>
        </w:tc>
        <w:tc>
          <w:tcPr>
            <w:tcW w:w="0" w:type="auto"/>
          </w:tcPr>
          <w:p w:rsidR="003377A4" w:rsidRPr="00573577" w:rsidRDefault="00036886" w:rsidP="001A62A6">
            <w:pPr>
              <w:rPr>
                <w:rFonts w:ascii="Arial" w:hAnsi="Arial" w:cs="Arial"/>
                <w:sz w:val="24"/>
              </w:rPr>
            </w:pPr>
            <w:r>
              <w:rPr>
                <w:rFonts w:ascii="Arial" w:hAnsi="Arial" w:cs="Arial"/>
                <w:sz w:val="24"/>
              </w:rPr>
              <w:t>0</w:t>
            </w:r>
          </w:p>
        </w:tc>
        <w:tc>
          <w:tcPr>
            <w:tcW w:w="2243" w:type="dxa"/>
          </w:tcPr>
          <w:p w:rsidR="003377A4" w:rsidRPr="00573577" w:rsidRDefault="00036886" w:rsidP="00CB5A41">
            <w:pPr>
              <w:jc w:val="center"/>
              <w:rPr>
                <w:rFonts w:ascii="Arial" w:hAnsi="Arial" w:cs="Arial"/>
                <w:sz w:val="24"/>
              </w:rPr>
            </w:pPr>
            <w:r>
              <w:rPr>
                <w:rFonts w:ascii="Arial" w:hAnsi="Arial" w:cs="Arial"/>
                <w:sz w:val="24"/>
              </w:rPr>
              <w:t>0</w:t>
            </w:r>
          </w:p>
        </w:tc>
        <w:tc>
          <w:tcPr>
            <w:tcW w:w="2243" w:type="dxa"/>
          </w:tcPr>
          <w:p w:rsidR="003377A4" w:rsidRPr="00573577" w:rsidRDefault="00036886" w:rsidP="00CB5A41">
            <w:pPr>
              <w:jc w:val="center"/>
              <w:rPr>
                <w:rFonts w:ascii="Arial" w:hAnsi="Arial" w:cs="Arial"/>
                <w:sz w:val="24"/>
              </w:rPr>
            </w:pPr>
            <w:r>
              <w:rPr>
                <w:rFonts w:ascii="Arial" w:hAnsi="Arial" w:cs="Arial"/>
                <w:sz w:val="24"/>
              </w:rPr>
              <w:t>0</w:t>
            </w:r>
          </w:p>
        </w:tc>
      </w:tr>
    </w:tbl>
    <w:p w:rsidR="00BF3A02" w:rsidRDefault="00BF3A02" w:rsidP="00BF3A02">
      <w:pPr>
        <w:rPr>
          <w:rFonts w:ascii="Arial" w:hAnsi="Arial" w:cs="Arial"/>
        </w:rPr>
      </w:pPr>
    </w:p>
    <w:p w:rsidR="00CA120B" w:rsidRDefault="00CA120B" w:rsidP="00BF3A02">
      <w:pPr>
        <w:rPr>
          <w:ins w:id="18" w:author="Rachel Phillips" w:date="2018-07-11T16:08:00Z"/>
          <w:rFonts w:ascii="Arial" w:hAnsi="Arial" w:cs="Arial"/>
        </w:rPr>
      </w:pPr>
    </w:p>
    <w:tbl>
      <w:tblPr>
        <w:tblStyle w:val="TableGrid1"/>
        <w:tblW w:w="0" w:type="auto"/>
        <w:tblLook w:val="04A0" w:firstRow="1" w:lastRow="0" w:firstColumn="1" w:lastColumn="0" w:noHBand="0" w:noVBand="1"/>
      </w:tblPr>
      <w:tblGrid>
        <w:gridCol w:w="2263"/>
        <w:gridCol w:w="1996"/>
        <w:gridCol w:w="2469"/>
        <w:gridCol w:w="2288"/>
      </w:tblGrid>
      <w:tr w:rsidR="008256AB" w:rsidRPr="00EC4CA4" w:rsidTr="0037721E">
        <w:tc>
          <w:tcPr>
            <w:tcW w:w="4259" w:type="dxa"/>
            <w:gridSpan w:val="2"/>
          </w:tcPr>
          <w:p w:rsidR="008256AB" w:rsidRPr="008256AB" w:rsidRDefault="008256AB" w:rsidP="008256AB">
            <w:pPr>
              <w:pStyle w:val="ListParagraph"/>
              <w:numPr>
                <w:ilvl w:val="0"/>
                <w:numId w:val="28"/>
              </w:numPr>
              <w:ind w:left="589"/>
              <w:rPr>
                <w:rFonts w:ascii="Arial" w:hAnsi="Arial" w:cs="Arial"/>
                <w:sz w:val="24"/>
                <w:szCs w:val="24"/>
              </w:rPr>
            </w:pPr>
          </w:p>
        </w:tc>
        <w:tc>
          <w:tcPr>
            <w:tcW w:w="2469" w:type="dxa"/>
          </w:tcPr>
          <w:p w:rsidR="008256AB" w:rsidRPr="00EC4CA4" w:rsidRDefault="008256AB" w:rsidP="00FA58D9">
            <w:pPr>
              <w:rPr>
                <w:rFonts w:ascii="Arial" w:hAnsi="Arial" w:cs="Arial"/>
                <w:sz w:val="24"/>
                <w:szCs w:val="24"/>
              </w:rPr>
            </w:pPr>
            <w:r w:rsidRPr="00EC4CA4">
              <w:rPr>
                <w:rFonts w:ascii="Arial" w:hAnsi="Arial" w:cs="Arial"/>
                <w:sz w:val="24"/>
                <w:szCs w:val="24"/>
              </w:rPr>
              <w:t>How many own admission authority schools in your area will use one of the premiums as an ove</w:t>
            </w:r>
            <w:r w:rsidR="007130D0">
              <w:rPr>
                <w:rFonts w:ascii="Arial" w:hAnsi="Arial" w:cs="Arial"/>
                <w:sz w:val="24"/>
                <w:szCs w:val="24"/>
              </w:rPr>
              <w:t xml:space="preserve">rsubscription criterion for </w:t>
            </w:r>
            <w:r w:rsidR="00FA58D9">
              <w:rPr>
                <w:rFonts w:ascii="Arial" w:hAnsi="Arial" w:cs="Arial"/>
                <w:sz w:val="24"/>
                <w:szCs w:val="24"/>
              </w:rPr>
              <w:t>2019</w:t>
            </w:r>
            <w:r w:rsidRPr="00EC4CA4">
              <w:rPr>
                <w:rFonts w:ascii="Arial" w:hAnsi="Arial" w:cs="Arial"/>
                <w:sz w:val="24"/>
                <w:szCs w:val="24"/>
              </w:rPr>
              <w:t>?</w:t>
            </w:r>
          </w:p>
        </w:tc>
        <w:tc>
          <w:tcPr>
            <w:tcW w:w="2288" w:type="dxa"/>
          </w:tcPr>
          <w:p w:rsidR="008256AB" w:rsidRPr="00EC4CA4" w:rsidRDefault="008256AB" w:rsidP="00FA58D9">
            <w:pPr>
              <w:rPr>
                <w:rFonts w:ascii="Arial" w:hAnsi="Arial" w:cs="Arial"/>
                <w:sz w:val="24"/>
                <w:szCs w:val="24"/>
              </w:rPr>
            </w:pPr>
            <w:r w:rsidRPr="00EC4CA4">
              <w:rPr>
                <w:rFonts w:ascii="Arial" w:hAnsi="Arial" w:cs="Arial"/>
                <w:sz w:val="24"/>
                <w:szCs w:val="24"/>
              </w:rPr>
              <w:t xml:space="preserve">Total number of </w:t>
            </w:r>
            <w:r w:rsidR="00C12A5B">
              <w:rPr>
                <w:rFonts w:ascii="Arial" w:hAnsi="Arial" w:cs="Arial"/>
                <w:sz w:val="24"/>
                <w:szCs w:val="24"/>
              </w:rPr>
              <w:t xml:space="preserve">own admission authority </w:t>
            </w:r>
            <w:r w:rsidRPr="00EC4CA4">
              <w:rPr>
                <w:rFonts w:ascii="Arial" w:hAnsi="Arial" w:cs="Arial"/>
                <w:sz w:val="24"/>
                <w:szCs w:val="24"/>
              </w:rPr>
              <w:t>schools using at least one of the premiums in their over subscription crite</w:t>
            </w:r>
            <w:r w:rsidR="007130D0">
              <w:rPr>
                <w:rFonts w:ascii="Arial" w:hAnsi="Arial" w:cs="Arial"/>
                <w:sz w:val="24"/>
                <w:szCs w:val="24"/>
              </w:rPr>
              <w:t xml:space="preserve">ria for </w:t>
            </w:r>
            <w:r w:rsidR="00FA58D9">
              <w:rPr>
                <w:rFonts w:ascii="Arial" w:hAnsi="Arial" w:cs="Arial"/>
                <w:sz w:val="24"/>
                <w:szCs w:val="24"/>
              </w:rPr>
              <w:t>2019</w:t>
            </w:r>
          </w:p>
        </w:tc>
      </w:tr>
      <w:tr w:rsidR="00AE6009" w:rsidRPr="00EC4CA4" w:rsidTr="008256AB">
        <w:tc>
          <w:tcPr>
            <w:tcW w:w="2263" w:type="dxa"/>
            <w:vMerge w:val="restart"/>
          </w:tcPr>
          <w:p w:rsidR="00AE6009" w:rsidRPr="00EC4CA4" w:rsidRDefault="00AE6009" w:rsidP="008256AB">
            <w:pPr>
              <w:jc w:val="center"/>
              <w:rPr>
                <w:rFonts w:ascii="Arial" w:hAnsi="Arial" w:cs="Arial"/>
                <w:sz w:val="24"/>
                <w:szCs w:val="24"/>
              </w:rPr>
            </w:pPr>
            <w:r w:rsidRPr="00EC4CA4">
              <w:rPr>
                <w:rFonts w:ascii="Arial" w:hAnsi="Arial" w:cs="Arial"/>
                <w:sz w:val="24"/>
                <w:szCs w:val="24"/>
              </w:rPr>
              <w:t>Primary including middle deemed primary</w:t>
            </w: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Early years</w:t>
            </w:r>
          </w:p>
        </w:tc>
        <w:tc>
          <w:tcPr>
            <w:tcW w:w="2469" w:type="dxa"/>
          </w:tcPr>
          <w:p w:rsidR="00AE6009" w:rsidRPr="00EC4CA4" w:rsidRDefault="00F9200E" w:rsidP="00AE6009">
            <w:pPr>
              <w:rPr>
                <w:rFonts w:ascii="Arial" w:hAnsi="Arial" w:cs="Arial"/>
                <w:sz w:val="24"/>
                <w:szCs w:val="24"/>
              </w:rPr>
            </w:pPr>
            <w:ins w:id="19" w:author="Rachel Phillips" w:date="2018-07-11T16:08:00Z">
              <w:r>
                <w:rPr>
                  <w:rFonts w:ascii="Arial" w:hAnsi="Arial" w:cs="Arial"/>
                  <w:sz w:val="24"/>
                  <w:szCs w:val="24"/>
                </w:rPr>
                <w:t>0</w:t>
              </w:r>
            </w:ins>
          </w:p>
        </w:tc>
        <w:tc>
          <w:tcPr>
            <w:tcW w:w="2288" w:type="dxa"/>
            <w:vMerge w:val="restart"/>
          </w:tcPr>
          <w:p w:rsidR="00AE6009" w:rsidRPr="00EC4CA4" w:rsidRDefault="00F9200E" w:rsidP="00AE6009">
            <w:pPr>
              <w:rPr>
                <w:rFonts w:ascii="Arial" w:hAnsi="Arial" w:cs="Arial"/>
                <w:sz w:val="24"/>
                <w:szCs w:val="24"/>
              </w:rPr>
            </w:pPr>
            <w:ins w:id="20" w:author="Rachel Phillips" w:date="2018-07-11T16:08:00Z">
              <w:r>
                <w:rPr>
                  <w:rFonts w:ascii="Arial" w:hAnsi="Arial" w:cs="Arial"/>
                  <w:sz w:val="24"/>
                  <w:szCs w:val="24"/>
                </w:rPr>
                <w:t>0</w:t>
              </w:r>
            </w:ins>
          </w:p>
        </w:tc>
      </w:tr>
      <w:tr w:rsidR="00AE6009" w:rsidRPr="00EC4CA4" w:rsidTr="008256AB">
        <w:tc>
          <w:tcPr>
            <w:tcW w:w="2263" w:type="dxa"/>
            <w:vMerge/>
          </w:tcPr>
          <w:p w:rsidR="00AE6009" w:rsidRPr="00EC4CA4" w:rsidRDefault="00AE6009" w:rsidP="008256AB">
            <w:pPr>
              <w:jc w:val="center"/>
              <w:rPr>
                <w:rFonts w:ascii="Arial" w:hAnsi="Arial" w:cs="Arial"/>
                <w:sz w:val="24"/>
                <w:szCs w:val="24"/>
              </w:rPr>
            </w:pP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Pupil</w:t>
            </w:r>
          </w:p>
        </w:tc>
        <w:tc>
          <w:tcPr>
            <w:tcW w:w="2469" w:type="dxa"/>
          </w:tcPr>
          <w:p w:rsidR="00AE6009" w:rsidRPr="00EC4CA4" w:rsidRDefault="00F9200E" w:rsidP="00AE6009">
            <w:pPr>
              <w:rPr>
                <w:rFonts w:ascii="Arial" w:hAnsi="Arial" w:cs="Arial"/>
                <w:sz w:val="24"/>
                <w:szCs w:val="24"/>
              </w:rPr>
            </w:pPr>
            <w:ins w:id="21" w:author="Rachel Phillips" w:date="2018-07-11T16:08:00Z">
              <w:r>
                <w:rPr>
                  <w:rFonts w:ascii="Arial" w:hAnsi="Arial" w:cs="Arial"/>
                  <w:sz w:val="24"/>
                  <w:szCs w:val="24"/>
                </w:rPr>
                <w:t>0</w:t>
              </w:r>
            </w:ins>
          </w:p>
        </w:tc>
        <w:tc>
          <w:tcPr>
            <w:tcW w:w="2288" w:type="dxa"/>
            <w:vMerge/>
          </w:tcPr>
          <w:p w:rsidR="00AE6009" w:rsidRPr="00EC4CA4" w:rsidRDefault="00AE6009" w:rsidP="00AE6009">
            <w:pPr>
              <w:rPr>
                <w:rFonts w:ascii="Arial" w:hAnsi="Arial" w:cs="Arial"/>
                <w:sz w:val="24"/>
                <w:szCs w:val="24"/>
              </w:rPr>
            </w:pPr>
          </w:p>
        </w:tc>
      </w:tr>
      <w:tr w:rsidR="00AE6009" w:rsidRPr="00EC4CA4" w:rsidTr="008256AB">
        <w:tc>
          <w:tcPr>
            <w:tcW w:w="2263" w:type="dxa"/>
            <w:vMerge/>
          </w:tcPr>
          <w:p w:rsidR="00AE6009" w:rsidRPr="00EC4CA4" w:rsidRDefault="00AE6009" w:rsidP="008256AB">
            <w:pPr>
              <w:jc w:val="center"/>
              <w:rPr>
                <w:rFonts w:ascii="Arial" w:hAnsi="Arial" w:cs="Arial"/>
                <w:sz w:val="24"/>
                <w:szCs w:val="24"/>
              </w:rPr>
            </w:pP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 xml:space="preserve">Service </w:t>
            </w:r>
          </w:p>
        </w:tc>
        <w:tc>
          <w:tcPr>
            <w:tcW w:w="2469" w:type="dxa"/>
          </w:tcPr>
          <w:p w:rsidR="00AE6009" w:rsidRPr="00EC4CA4" w:rsidRDefault="00F9200E" w:rsidP="00AE6009">
            <w:pPr>
              <w:rPr>
                <w:rFonts w:ascii="Arial" w:hAnsi="Arial" w:cs="Arial"/>
                <w:sz w:val="24"/>
                <w:szCs w:val="24"/>
              </w:rPr>
            </w:pPr>
            <w:ins w:id="22" w:author="Rachel Phillips" w:date="2018-07-11T16:08:00Z">
              <w:r>
                <w:rPr>
                  <w:rFonts w:ascii="Arial" w:hAnsi="Arial" w:cs="Arial"/>
                  <w:sz w:val="24"/>
                  <w:szCs w:val="24"/>
                </w:rPr>
                <w:t>0</w:t>
              </w:r>
            </w:ins>
          </w:p>
        </w:tc>
        <w:tc>
          <w:tcPr>
            <w:tcW w:w="2288" w:type="dxa"/>
            <w:vMerge/>
          </w:tcPr>
          <w:p w:rsidR="00AE6009" w:rsidRPr="00EC4CA4" w:rsidRDefault="00AE6009" w:rsidP="00AE6009">
            <w:pPr>
              <w:rPr>
                <w:rFonts w:ascii="Arial" w:hAnsi="Arial" w:cs="Arial"/>
                <w:sz w:val="24"/>
                <w:szCs w:val="24"/>
              </w:rPr>
            </w:pPr>
          </w:p>
        </w:tc>
      </w:tr>
      <w:tr w:rsidR="00AE6009" w:rsidRPr="00EC4CA4" w:rsidTr="008256AB">
        <w:tc>
          <w:tcPr>
            <w:tcW w:w="2263" w:type="dxa"/>
            <w:vMerge w:val="restart"/>
          </w:tcPr>
          <w:p w:rsidR="00AE6009" w:rsidRPr="00EC4CA4" w:rsidRDefault="00AE6009" w:rsidP="008256AB">
            <w:pPr>
              <w:jc w:val="center"/>
              <w:rPr>
                <w:rFonts w:ascii="Arial" w:hAnsi="Arial" w:cs="Arial"/>
                <w:sz w:val="24"/>
                <w:szCs w:val="24"/>
              </w:rPr>
            </w:pPr>
            <w:r w:rsidRPr="00EC4CA4">
              <w:rPr>
                <w:rFonts w:ascii="Arial" w:hAnsi="Arial" w:cs="Arial"/>
                <w:sz w:val="24"/>
                <w:szCs w:val="24"/>
              </w:rPr>
              <w:t>Secondary including middle deemed secondary</w:t>
            </w: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Pupil</w:t>
            </w:r>
          </w:p>
        </w:tc>
        <w:tc>
          <w:tcPr>
            <w:tcW w:w="2469" w:type="dxa"/>
          </w:tcPr>
          <w:p w:rsidR="00AE6009" w:rsidRPr="00EC4CA4" w:rsidRDefault="00F9200E" w:rsidP="00AE6009">
            <w:pPr>
              <w:rPr>
                <w:rFonts w:ascii="Arial" w:hAnsi="Arial" w:cs="Arial"/>
                <w:sz w:val="24"/>
                <w:szCs w:val="24"/>
              </w:rPr>
            </w:pPr>
            <w:ins w:id="23" w:author="Rachel Phillips" w:date="2018-07-11T16:08:00Z">
              <w:r>
                <w:rPr>
                  <w:rFonts w:ascii="Arial" w:hAnsi="Arial" w:cs="Arial"/>
                  <w:sz w:val="24"/>
                  <w:szCs w:val="24"/>
                </w:rPr>
                <w:t>0</w:t>
              </w:r>
            </w:ins>
          </w:p>
        </w:tc>
        <w:tc>
          <w:tcPr>
            <w:tcW w:w="2288" w:type="dxa"/>
            <w:vMerge w:val="restart"/>
          </w:tcPr>
          <w:p w:rsidR="00AE6009" w:rsidRPr="00EC4CA4" w:rsidRDefault="00F9200E" w:rsidP="00AE6009">
            <w:pPr>
              <w:rPr>
                <w:rFonts w:ascii="Arial" w:hAnsi="Arial" w:cs="Arial"/>
                <w:sz w:val="24"/>
                <w:szCs w:val="24"/>
              </w:rPr>
            </w:pPr>
            <w:ins w:id="24" w:author="Rachel Phillips" w:date="2018-07-11T16:08:00Z">
              <w:r>
                <w:rPr>
                  <w:rFonts w:ascii="Arial" w:hAnsi="Arial" w:cs="Arial"/>
                  <w:sz w:val="24"/>
                  <w:szCs w:val="24"/>
                </w:rPr>
                <w:t>0</w:t>
              </w:r>
            </w:ins>
          </w:p>
        </w:tc>
      </w:tr>
      <w:tr w:rsidR="00AE6009" w:rsidRPr="00EC4CA4" w:rsidTr="008256AB">
        <w:tc>
          <w:tcPr>
            <w:tcW w:w="2263" w:type="dxa"/>
            <w:vMerge/>
          </w:tcPr>
          <w:p w:rsidR="00AE6009" w:rsidRPr="00EC4CA4" w:rsidRDefault="00AE6009" w:rsidP="008256AB">
            <w:pPr>
              <w:jc w:val="center"/>
              <w:rPr>
                <w:rFonts w:ascii="Arial" w:hAnsi="Arial" w:cs="Arial"/>
                <w:sz w:val="24"/>
                <w:szCs w:val="24"/>
              </w:rPr>
            </w:pP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Service</w:t>
            </w:r>
          </w:p>
        </w:tc>
        <w:tc>
          <w:tcPr>
            <w:tcW w:w="2469" w:type="dxa"/>
          </w:tcPr>
          <w:p w:rsidR="00AE6009" w:rsidRPr="00EC4CA4" w:rsidRDefault="00F9200E" w:rsidP="00AE6009">
            <w:pPr>
              <w:rPr>
                <w:rFonts w:ascii="Arial" w:hAnsi="Arial" w:cs="Arial"/>
                <w:sz w:val="24"/>
                <w:szCs w:val="24"/>
              </w:rPr>
            </w:pPr>
            <w:ins w:id="25" w:author="Rachel Phillips" w:date="2018-07-11T16:08:00Z">
              <w:r>
                <w:rPr>
                  <w:rFonts w:ascii="Arial" w:hAnsi="Arial" w:cs="Arial"/>
                  <w:sz w:val="24"/>
                  <w:szCs w:val="24"/>
                </w:rPr>
                <w:t>0</w:t>
              </w:r>
            </w:ins>
          </w:p>
        </w:tc>
        <w:tc>
          <w:tcPr>
            <w:tcW w:w="2288" w:type="dxa"/>
            <w:vMerge/>
          </w:tcPr>
          <w:p w:rsidR="00AE6009" w:rsidRPr="00EC4CA4" w:rsidRDefault="00AE6009" w:rsidP="00AE6009">
            <w:pPr>
              <w:rPr>
                <w:rFonts w:ascii="Arial" w:hAnsi="Arial" w:cs="Arial"/>
                <w:sz w:val="24"/>
                <w:szCs w:val="24"/>
              </w:rPr>
            </w:pPr>
          </w:p>
        </w:tc>
      </w:tr>
      <w:tr w:rsidR="00AE6009" w:rsidRPr="00EC4CA4" w:rsidTr="008256AB">
        <w:tc>
          <w:tcPr>
            <w:tcW w:w="2263" w:type="dxa"/>
            <w:vMerge w:val="restart"/>
          </w:tcPr>
          <w:p w:rsidR="00AE6009" w:rsidRPr="00EC4CA4" w:rsidRDefault="00AE6009" w:rsidP="008256AB">
            <w:pPr>
              <w:jc w:val="center"/>
              <w:rPr>
                <w:rFonts w:ascii="Arial" w:hAnsi="Arial" w:cs="Arial"/>
                <w:sz w:val="24"/>
                <w:szCs w:val="24"/>
              </w:rPr>
            </w:pPr>
            <w:r w:rsidRPr="00EC4CA4">
              <w:rPr>
                <w:rFonts w:ascii="Arial" w:hAnsi="Arial" w:cs="Arial"/>
                <w:sz w:val="24"/>
                <w:szCs w:val="24"/>
              </w:rPr>
              <w:t>All through</w:t>
            </w: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Early years</w:t>
            </w:r>
          </w:p>
        </w:tc>
        <w:tc>
          <w:tcPr>
            <w:tcW w:w="2469" w:type="dxa"/>
          </w:tcPr>
          <w:p w:rsidR="00AE6009" w:rsidRPr="00EC4CA4" w:rsidRDefault="00F9200E" w:rsidP="00AE6009">
            <w:pPr>
              <w:rPr>
                <w:rFonts w:ascii="Arial" w:hAnsi="Arial" w:cs="Arial"/>
                <w:sz w:val="24"/>
                <w:szCs w:val="24"/>
              </w:rPr>
            </w:pPr>
            <w:ins w:id="26" w:author="Rachel Phillips" w:date="2018-07-11T16:08:00Z">
              <w:r>
                <w:rPr>
                  <w:rFonts w:ascii="Arial" w:hAnsi="Arial" w:cs="Arial"/>
                  <w:sz w:val="24"/>
                  <w:szCs w:val="24"/>
                </w:rPr>
                <w:t>0</w:t>
              </w:r>
            </w:ins>
          </w:p>
        </w:tc>
        <w:tc>
          <w:tcPr>
            <w:tcW w:w="2288" w:type="dxa"/>
            <w:vMerge w:val="restart"/>
          </w:tcPr>
          <w:p w:rsidR="00AE6009" w:rsidRPr="00EC4CA4" w:rsidRDefault="00F9200E" w:rsidP="00AE6009">
            <w:pPr>
              <w:rPr>
                <w:rFonts w:ascii="Arial" w:hAnsi="Arial" w:cs="Arial"/>
                <w:sz w:val="24"/>
                <w:szCs w:val="24"/>
              </w:rPr>
            </w:pPr>
            <w:ins w:id="27" w:author="Rachel Phillips" w:date="2018-07-11T16:08:00Z">
              <w:r>
                <w:rPr>
                  <w:rFonts w:ascii="Arial" w:hAnsi="Arial" w:cs="Arial"/>
                  <w:sz w:val="24"/>
                  <w:szCs w:val="24"/>
                </w:rPr>
                <w:t>0</w:t>
              </w:r>
            </w:ins>
          </w:p>
        </w:tc>
      </w:tr>
      <w:tr w:rsidR="00AE6009" w:rsidRPr="00EC4CA4" w:rsidTr="008256AB">
        <w:tc>
          <w:tcPr>
            <w:tcW w:w="2263" w:type="dxa"/>
            <w:vMerge/>
          </w:tcPr>
          <w:p w:rsidR="00AE6009" w:rsidRPr="00EC4CA4" w:rsidRDefault="00AE6009" w:rsidP="00AE6009">
            <w:pPr>
              <w:rPr>
                <w:rFonts w:ascii="Arial" w:hAnsi="Arial" w:cs="Arial"/>
                <w:sz w:val="24"/>
                <w:szCs w:val="24"/>
              </w:rPr>
            </w:pP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Pupil</w:t>
            </w:r>
          </w:p>
        </w:tc>
        <w:tc>
          <w:tcPr>
            <w:tcW w:w="2469" w:type="dxa"/>
          </w:tcPr>
          <w:p w:rsidR="00AE6009" w:rsidRPr="00EC4CA4" w:rsidRDefault="00F9200E" w:rsidP="00AE6009">
            <w:pPr>
              <w:rPr>
                <w:rFonts w:ascii="Arial" w:hAnsi="Arial" w:cs="Arial"/>
                <w:sz w:val="24"/>
                <w:szCs w:val="24"/>
              </w:rPr>
            </w:pPr>
            <w:ins w:id="28" w:author="Rachel Phillips" w:date="2018-07-11T16:08:00Z">
              <w:r>
                <w:rPr>
                  <w:rFonts w:ascii="Arial" w:hAnsi="Arial" w:cs="Arial"/>
                  <w:sz w:val="24"/>
                  <w:szCs w:val="24"/>
                </w:rPr>
                <w:t>0</w:t>
              </w:r>
            </w:ins>
          </w:p>
        </w:tc>
        <w:tc>
          <w:tcPr>
            <w:tcW w:w="2288" w:type="dxa"/>
            <w:vMerge/>
          </w:tcPr>
          <w:p w:rsidR="00AE6009" w:rsidRPr="00EC4CA4" w:rsidRDefault="00AE6009" w:rsidP="00AE6009">
            <w:pPr>
              <w:rPr>
                <w:rFonts w:ascii="Arial" w:hAnsi="Arial" w:cs="Arial"/>
                <w:sz w:val="24"/>
                <w:szCs w:val="24"/>
              </w:rPr>
            </w:pPr>
          </w:p>
        </w:tc>
      </w:tr>
      <w:tr w:rsidR="00AE6009" w:rsidRPr="00EC4CA4" w:rsidTr="008256AB">
        <w:tc>
          <w:tcPr>
            <w:tcW w:w="2263" w:type="dxa"/>
            <w:vMerge/>
          </w:tcPr>
          <w:p w:rsidR="00AE6009" w:rsidRPr="00EC4CA4" w:rsidRDefault="00AE6009" w:rsidP="00AE6009">
            <w:pPr>
              <w:rPr>
                <w:rFonts w:ascii="Arial" w:hAnsi="Arial" w:cs="Arial"/>
                <w:sz w:val="24"/>
                <w:szCs w:val="24"/>
              </w:rPr>
            </w:pPr>
          </w:p>
        </w:tc>
        <w:tc>
          <w:tcPr>
            <w:tcW w:w="1996" w:type="dxa"/>
          </w:tcPr>
          <w:p w:rsidR="00AE6009" w:rsidRPr="00EC4CA4" w:rsidRDefault="00AE6009" w:rsidP="00AE6009">
            <w:pPr>
              <w:rPr>
                <w:rFonts w:ascii="Arial" w:hAnsi="Arial" w:cs="Arial"/>
                <w:sz w:val="24"/>
                <w:szCs w:val="24"/>
              </w:rPr>
            </w:pPr>
            <w:r w:rsidRPr="00EC4CA4">
              <w:rPr>
                <w:rFonts w:ascii="Arial" w:hAnsi="Arial" w:cs="Arial"/>
                <w:sz w:val="24"/>
                <w:szCs w:val="24"/>
              </w:rPr>
              <w:t>Service</w:t>
            </w:r>
          </w:p>
        </w:tc>
        <w:tc>
          <w:tcPr>
            <w:tcW w:w="2469" w:type="dxa"/>
          </w:tcPr>
          <w:p w:rsidR="00AE6009" w:rsidRPr="00EC4CA4" w:rsidRDefault="00F9200E" w:rsidP="00AE6009">
            <w:pPr>
              <w:rPr>
                <w:rFonts w:ascii="Arial" w:hAnsi="Arial" w:cs="Arial"/>
                <w:sz w:val="24"/>
                <w:szCs w:val="24"/>
              </w:rPr>
            </w:pPr>
            <w:ins w:id="29" w:author="Rachel Phillips" w:date="2018-07-11T16:08:00Z">
              <w:r>
                <w:rPr>
                  <w:rFonts w:ascii="Arial" w:hAnsi="Arial" w:cs="Arial"/>
                  <w:sz w:val="24"/>
                  <w:szCs w:val="24"/>
                </w:rPr>
                <w:t>0</w:t>
              </w:r>
            </w:ins>
          </w:p>
        </w:tc>
        <w:tc>
          <w:tcPr>
            <w:tcW w:w="2288" w:type="dxa"/>
            <w:vMerge/>
          </w:tcPr>
          <w:p w:rsidR="00AE6009" w:rsidRPr="00EC4CA4" w:rsidRDefault="00AE6009" w:rsidP="00AE6009">
            <w:pPr>
              <w:rPr>
                <w:rFonts w:ascii="Arial" w:hAnsi="Arial" w:cs="Arial"/>
                <w:sz w:val="24"/>
                <w:szCs w:val="24"/>
              </w:rPr>
            </w:pPr>
          </w:p>
        </w:tc>
      </w:tr>
    </w:tbl>
    <w:tbl>
      <w:tblPr>
        <w:tblStyle w:val="TableGrid"/>
        <w:tblW w:w="0" w:type="auto"/>
        <w:tblLook w:val="04A0" w:firstRow="1" w:lastRow="0" w:firstColumn="1" w:lastColumn="0" w:noHBand="0" w:noVBand="1"/>
      </w:tblPr>
      <w:tblGrid>
        <w:gridCol w:w="9016"/>
      </w:tblGrid>
      <w:tr w:rsidR="003E30B5" w:rsidRPr="0055049C" w:rsidTr="003E30B5">
        <w:tc>
          <w:tcPr>
            <w:tcW w:w="9016" w:type="dxa"/>
          </w:tcPr>
          <w:p w:rsidR="003E30B5" w:rsidRPr="008256AB" w:rsidRDefault="008F150F" w:rsidP="008256AB">
            <w:pPr>
              <w:pStyle w:val="ListParagraph"/>
              <w:numPr>
                <w:ilvl w:val="0"/>
                <w:numId w:val="22"/>
              </w:numPr>
              <w:ind w:left="589"/>
              <w:rPr>
                <w:rFonts w:ascii="Arial" w:hAnsi="Arial" w:cs="Arial"/>
                <w:sz w:val="24"/>
              </w:rPr>
            </w:pPr>
            <w:r w:rsidRPr="008256AB">
              <w:rPr>
                <w:rFonts w:ascii="Arial" w:hAnsi="Arial" w:cs="Arial"/>
                <w:sz w:val="24"/>
              </w:rPr>
              <w:t xml:space="preserve">Do you have any further comments </w:t>
            </w:r>
            <w:r w:rsidR="001546D2">
              <w:rPr>
                <w:rFonts w:ascii="Arial" w:hAnsi="Arial" w:cs="Arial"/>
                <w:sz w:val="24"/>
              </w:rPr>
              <w:t xml:space="preserve">on </w:t>
            </w:r>
            <w:r w:rsidRPr="008256AB">
              <w:rPr>
                <w:rFonts w:ascii="Arial" w:hAnsi="Arial" w:cs="Arial"/>
                <w:sz w:val="24"/>
              </w:rPr>
              <w:t>the</w:t>
            </w:r>
            <w:r w:rsidR="0037721E">
              <w:rPr>
                <w:rFonts w:ascii="Arial" w:hAnsi="Arial" w:cs="Arial"/>
                <w:sz w:val="24"/>
              </w:rPr>
              <w:t xml:space="preserve"> use of</w:t>
            </w:r>
            <w:r w:rsidRPr="008256AB">
              <w:rPr>
                <w:rFonts w:ascii="Arial" w:hAnsi="Arial" w:cs="Arial"/>
                <w:sz w:val="24"/>
              </w:rPr>
              <w:t xml:space="preserve"> premiums?</w:t>
            </w:r>
          </w:p>
          <w:p w:rsidR="00A35316" w:rsidRPr="0055049C" w:rsidRDefault="00A35316" w:rsidP="003E30B5">
            <w:pPr>
              <w:rPr>
                <w:rFonts w:ascii="Arial" w:hAnsi="Arial" w:cs="Arial"/>
              </w:rPr>
            </w:pPr>
          </w:p>
          <w:p w:rsidR="003E30B5" w:rsidRDefault="00036886" w:rsidP="003E30B5">
            <w:pPr>
              <w:rPr>
                <w:rFonts w:ascii="Arial" w:hAnsi="Arial" w:cs="Arial"/>
              </w:rPr>
            </w:pPr>
            <w:r>
              <w:rPr>
                <w:rFonts w:ascii="Arial" w:hAnsi="Arial" w:cs="Arial"/>
              </w:rPr>
              <w:t>Schools choose not to use this as a criteria  this may have a connection with perceived outcomes for children on this type of funding.</w:t>
            </w:r>
          </w:p>
          <w:p w:rsidR="00036886" w:rsidRPr="0055049C" w:rsidRDefault="00036886" w:rsidP="003E30B5">
            <w:pPr>
              <w:rPr>
                <w:rFonts w:ascii="Arial" w:hAnsi="Arial" w:cs="Arial"/>
              </w:rPr>
            </w:pPr>
          </w:p>
        </w:tc>
      </w:tr>
    </w:tbl>
    <w:p w:rsidR="008F150F" w:rsidRPr="0055049C" w:rsidRDefault="008F150F" w:rsidP="00573577">
      <w:pPr>
        <w:spacing w:after="0" w:line="240" w:lineRule="auto"/>
        <w:rPr>
          <w:rFonts w:ascii="Arial" w:hAnsi="Arial" w:cs="Arial"/>
        </w:rPr>
      </w:pPr>
    </w:p>
    <w:p w:rsidR="004728EA" w:rsidRPr="008F02B1" w:rsidRDefault="004728EA" w:rsidP="008F02B1">
      <w:pPr>
        <w:pStyle w:val="ListParagraph"/>
        <w:numPr>
          <w:ilvl w:val="0"/>
          <w:numId w:val="1"/>
        </w:numPr>
        <w:ind w:hanging="720"/>
        <w:rPr>
          <w:rFonts w:ascii="Arial" w:hAnsi="Arial" w:cs="Arial"/>
          <w:b/>
          <w:sz w:val="28"/>
        </w:rPr>
      </w:pPr>
      <w:r w:rsidRPr="008F02B1">
        <w:rPr>
          <w:rFonts w:ascii="Arial" w:hAnsi="Arial" w:cs="Arial"/>
          <w:b/>
          <w:sz w:val="28"/>
        </w:rPr>
        <w:t>Electively home educated</w:t>
      </w:r>
      <w:r w:rsidR="001546D2">
        <w:rPr>
          <w:rFonts w:ascii="Arial" w:hAnsi="Arial" w:cs="Arial"/>
          <w:b/>
          <w:sz w:val="28"/>
        </w:rPr>
        <w:t xml:space="preserve"> children</w:t>
      </w:r>
    </w:p>
    <w:p w:rsidR="00573577" w:rsidRPr="00573577" w:rsidRDefault="00573577" w:rsidP="00573577">
      <w:pPr>
        <w:pStyle w:val="ListParagraph"/>
        <w:ind w:left="0"/>
        <w:rPr>
          <w:rFonts w:ascii="Arial" w:hAnsi="Arial" w:cs="Arial"/>
          <w:b/>
          <w:sz w:val="24"/>
        </w:rPr>
      </w:pPr>
    </w:p>
    <w:p w:rsidR="004728EA" w:rsidRPr="008F02B1" w:rsidRDefault="006B602A" w:rsidP="008F02B1">
      <w:pPr>
        <w:pStyle w:val="ListParagraph"/>
        <w:numPr>
          <w:ilvl w:val="0"/>
          <w:numId w:val="30"/>
        </w:numPr>
        <w:spacing w:after="0" w:line="240" w:lineRule="auto"/>
        <w:rPr>
          <w:rFonts w:ascii="Arial" w:hAnsi="Arial" w:cs="Arial"/>
          <w:b/>
          <w:sz w:val="24"/>
        </w:rPr>
      </w:pPr>
      <w:r w:rsidRPr="00573577">
        <w:rPr>
          <w:noProof/>
          <w:lang w:eastAsia="en-GB"/>
        </w:rPr>
        <mc:AlternateContent>
          <mc:Choice Requires="wps">
            <w:drawing>
              <wp:anchor distT="45720" distB="45720" distL="114300" distR="114300" simplePos="0" relativeHeight="251655680" behindDoc="0" locked="0" layoutInCell="1" allowOverlap="1" wp14:anchorId="59801FD5" wp14:editId="166C22C3">
                <wp:simplePos x="0" y="0"/>
                <wp:positionH relativeFrom="margin">
                  <wp:align>right</wp:align>
                </wp:positionH>
                <wp:positionV relativeFrom="paragraph">
                  <wp:posOffset>74930</wp:posOffset>
                </wp:positionV>
                <wp:extent cx="2286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rsidR="00245691" w:rsidRPr="0017015D" w:rsidRDefault="00245691" w:rsidP="006B602A">
                            <w:pPr>
                              <w:spacing w:after="0" w:line="240" w:lineRule="auto"/>
                              <w:rPr>
                                <w:rFonts w:ascii="Arial" w:hAnsi="Arial" w:cs="Arial"/>
                                <w:sz w:val="24"/>
                              </w:rPr>
                            </w:pPr>
                            <w:ins w:id="30" w:author="Rachel Phillips" w:date="2018-07-11T16:08:00Z">
                              <w:r>
                                <w:rPr>
                                  <w:rFonts w:ascii="Arial" w:hAnsi="Arial" w:cs="Arial"/>
                                  <w:sz w:val="24"/>
                                </w:rPr>
                                <w:t>529</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8.8pt;margin-top:5.9pt;width:180pt;height:110.6pt;z-index:2516556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">
                <v:textbox style="mso-fit-shape-to-text:t">
                  <w:txbxContent>
                    <w:p w:rsidR="00245691" w:rsidRPr="0017015D" w:rsidRDefault="00245691" w:rsidP="006B602A">
                      <w:pPr>
                        <w:spacing w:after="0" w:line="240" w:lineRule="auto"/>
                        <w:rPr>
                          <w:rFonts w:ascii="Arial" w:hAnsi="Arial" w:cs="Arial"/>
                          <w:sz w:val="24"/>
                        </w:rPr>
                      </w:pPr>
                      <w:ins w:id="30" w:author="Rachel Phillips" w:date="2018-07-11T16:08:00Z">
                        <w:r>
                          <w:rPr>
                            <w:rFonts w:ascii="Arial" w:hAnsi="Arial" w:cs="Arial"/>
                            <w:sz w:val="24"/>
                          </w:rPr>
                          <w:t>529</w:t>
                        </w:r>
                      </w:ins>
                    </w:p>
                  </w:txbxContent>
                </v:textbox>
                <w10:wrap type="square" anchorx="margin"/>
              </v:shape>
            </w:pict>
          </mc:Fallback>
        </mc:AlternateContent>
      </w:r>
      <w:r w:rsidR="004728EA" w:rsidRPr="008F02B1">
        <w:rPr>
          <w:rFonts w:ascii="Arial" w:hAnsi="Arial" w:cs="Arial"/>
          <w:sz w:val="24"/>
        </w:rPr>
        <w:t>How many children were recorded as being electively home educated in the local authority area on 29 March 2018?</w:t>
      </w:r>
    </w:p>
    <w:p w:rsidR="0017015D" w:rsidRDefault="0017015D" w:rsidP="008256AB">
      <w:pPr>
        <w:spacing w:after="0" w:line="240" w:lineRule="auto"/>
        <w:rPr>
          <w:rFonts w:ascii="Arial" w:hAnsi="Arial" w:cs="Arial"/>
          <w:b/>
          <w:sz w:val="28"/>
        </w:rPr>
      </w:pPr>
    </w:p>
    <w:p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rsidTr="002D0487">
        <w:tc>
          <w:tcPr>
            <w:tcW w:w="8926" w:type="dxa"/>
          </w:tcPr>
          <w:p w:rsidR="0017015D" w:rsidRPr="0017015D" w:rsidRDefault="0017015D" w:rsidP="0017015D">
            <w:pPr>
              <w:pStyle w:val="ListParagraph"/>
              <w:numPr>
                <w:ilvl w:val="0"/>
                <w:numId w:val="33"/>
              </w:numPr>
              <w:ind w:left="567"/>
              <w:rPr>
                <w:rFonts w:ascii="Arial" w:hAnsi="Arial" w:cs="Arial"/>
                <w:b/>
                <w:sz w:val="24"/>
              </w:rPr>
            </w:pPr>
            <w:r w:rsidRPr="008256AB">
              <w:rPr>
                <w:rFonts w:ascii="Arial" w:hAnsi="Arial" w:cs="Arial"/>
                <w:sz w:val="24"/>
              </w:rPr>
              <w:t>Any comments to make relating to admissions and children electively home educated?</w:t>
            </w:r>
          </w:p>
          <w:p w:rsidR="0017015D" w:rsidRDefault="00EA39EB" w:rsidP="002D0487">
            <w:pPr>
              <w:rPr>
                <w:ins w:id="31" w:author="Rachel Phillips" w:date="2018-07-11T16:08:00Z"/>
                <w:rFonts w:ascii="Arial" w:hAnsi="Arial" w:cs="Arial"/>
                <w:sz w:val="24"/>
                <w:szCs w:val="24"/>
              </w:rPr>
            </w:pPr>
            <w:ins w:id="32" w:author="Rachel Phillips" w:date="2018-07-11T16:08:00Z">
              <w:r w:rsidRPr="00EA39EB">
                <w:rPr>
                  <w:rFonts w:ascii="Arial" w:hAnsi="Arial" w:cs="Arial"/>
                  <w:sz w:val="24"/>
                  <w:szCs w:val="24"/>
                </w:rPr>
                <w:t>Bradford has seen a 63% rise over two years in pupils who are Electively Home Educated and feel there is an urgent need to review and update guidance giving Local Authorities more power to see children within their home environments to assist in determining if education provision is efficient and suitable.</w:t>
              </w:r>
            </w:ins>
          </w:p>
          <w:p w:rsidR="0017015D" w:rsidRDefault="00EA39EB" w:rsidP="00036886">
            <w:pPr>
              <w:rPr>
                <w:rFonts w:ascii="Arial" w:hAnsi="Arial" w:cs="Arial"/>
                <w:b/>
              </w:rPr>
            </w:pPr>
            <w:ins w:id="33" w:author="Rachel Phillips" w:date="2018-07-11T16:08:00Z">
              <w:r>
                <w:rPr>
                  <w:rFonts w:ascii="Arial" w:hAnsi="Arial" w:cs="Arial"/>
                  <w:sz w:val="24"/>
                  <w:szCs w:val="24"/>
                </w:rPr>
                <w:t xml:space="preserve">In addition there should be a ‘cooling off’ period to ascertain if a child is being </w:t>
              </w:r>
            </w:ins>
            <w:r w:rsidR="002561EA">
              <w:rPr>
                <w:rFonts w:ascii="Arial" w:hAnsi="Arial" w:cs="Arial"/>
                <w:sz w:val="24"/>
                <w:szCs w:val="24"/>
              </w:rPr>
              <w:t>removed</w:t>
            </w:r>
            <w:ins w:id="34" w:author="Rachel Phillips" w:date="2018-07-11T16:08:00Z">
              <w:r>
                <w:rPr>
                  <w:rFonts w:ascii="Arial" w:hAnsi="Arial" w:cs="Arial"/>
                  <w:sz w:val="24"/>
                  <w:szCs w:val="24"/>
                </w:rPr>
                <w:t xml:space="preserve"> from roll for a lifestyle choice (EHE) or for reasons which will mean the child will not receive education at home or otherwise.</w:t>
              </w:r>
            </w:ins>
          </w:p>
        </w:tc>
      </w:tr>
    </w:tbl>
    <w:p w:rsidR="008256AB" w:rsidRDefault="008256AB" w:rsidP="008256AB">
      <w:pPr>
        <w:spacing w:after="0" w:line="240" w:lineRule="auto"/>
        <w:rPr>
          <w:rFonts w:ascii="Arial" w:hAnsi="Arial" w:cs="Arial"/>
          <w:b/>
          <w:sz w:val="28"/>
        </w:rPr>
      </w:pPr>
    </w:p>
    <w:p w:rsidR="00807D46" w:rsidRPr="008F02B1" w:rsidRDefault="0058704D" w:rsidP="008F02B1">
      <w:pPr>
        <w:pStyle w:val="ListParagraph"/>
        <w:numPr>
          <w:ilvl w:val="0"/>
          <w:numId w:val="1"/>
        </w:numPr>
        <w:ind w:hanging="720"/>
        <w:rPr>
          <w:rFonts w:ascii="Arial" w:hAnsi="Arial" w:cs="Arial"/>
          <w:b/>
          <w:sz w:val="28"/>
        </w:rPr>
      </w:pPr>
      <w:r w:rsidRPr="008F02B1">
        <w:rPr>
          <w:rFonts w:ascii="Arial" w:hAnsi="Arial" w:cs="Arial"/>
          <w:b/>
          <w:sz w:val="28"/>
        </w:rPr>
        <w:t>Other matters</w:t>
      </w:r>
    </w:p>
    <w:p w:rsidR="00807D46" w:rsidRPr="006B602A" w:rsidRDefault="00807D46" w:rsidP="00807D46">
      <w:pPr>
        <w:pStyle w:val="ListParagraph"/>
        <w:ind w:left="0"/>
        <w:rPr>
          <w:rFonts w:ascii="Arial" w:hAnsi="Arial" w:cs="Arial"/>
          <w:b/>
          <w:sz w:val="24"/>
        </w:rPr>
      </w:pPr>
    </w:p>
    <w:p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p>
    <w:p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rsidTr="002D0487">
        <w:tc>
          <w:tcPr>
            <w:tcW w:w="8926" w:type="dxa"/>
          </w:tcPr>
          <w:p w:rsidR="0017015D" w:rsidRDefault="00FB7078" w:rsidP="002D0487">
            <w:pPr>
              <w:rPr>
                <w:rFonts w:ascii="Arial" w:hAnsi="Arial" w:cs="Arial"/>
                <w:sz w:val="24"/>
                <w:szCs w:val="24"/>
              </w:rPr>
            </w:pPr>
            <w:r>
              <w:rPr>
                <w:rFonts w:ascii="Arial" w:hAnsi="Arial" w:cs="Arial"/>
                <w:sz w:val="24"/>
                <w:szCs w:val="24"/>
              </w:rPr>
              <w:t xml:space="preserve">Funding continues to be the biggest issue ins </w:t>
            </w:r>
            <w:r w:rsidR="002561EA">
              <w:rPr>
                <w:rFonts w:ascii="Arial" w:hAnsi="Arial" w:cs="Arial"/>
                <w:sz w:val="24"/>
                <w:szCs w:val="24"/>
              </w:rPr>
              <w:t>schools</w:t>
            </w:r>
            <w:r>
              <w:rPr>
                <w:rFonts w:ascii="Arial" w:hAnsi="Arial" w:cs="Arial"/>
                <w:sz w:val="24"/>
                <w:szCs w:val="24"/>
              </w:rPr>
              <w:t xml:space="preserve"> and in the LA to support students who have needs.</w:t>
            </w:r>
          </w:p>
          <w:p w:rsidR="00FB7078" w:rsidRDefault="00FB7078" w:rsidP="002D0487">
            <w:pPr>
              <w:rPr>
                <w:rFonts w:ascii="Arial" w:hAnsi="Arial" w:cs="Arial"/>
                <w:sz w:val="24"/>
                <w:szCs w:val="24"/>
              </w:rPr>
            </w:pPr>
          </w:p>
          <w:p w:rsidR="0017015D" w:rsidRDefault="00FB7078" w:rsidP="002D0487">
            <w:pPr>
              <w:rPr>
                <w:rFonts w:ascii="Arial" w:hAnsi="Arial" w:cs="Arial"/>
                <w:sz w:val="24"/>
                <w:szCs w:val="24"/>
              </w:rPr>
            </w:pPr>
            <w:r>
              <w:rPr>
                <w:rFonts w:ascii="Arial" w:hAnsi="Arial" w:cs="Arial"/>
                <w:sz w:val="24"/>
                <w:szCs w:val="24"/>
              </w:rPr>
              <w:t xml:space="preserve">Outcomes is one of the </w:t>
            </w:r>
            <w:r w:rsidR="002561EA">
              <w:rPr>
                <w:rFonts w:ascii="Arial" w:hAnsi="Arial" w:cs="Arial"/>
                <w:sz w:val="24"/>
                <w:szCs w:val="24"/>
              </w:rPr>
              <w:t xml:space="preserve">other </w:t>
            </w:r>
            <w:r>
              <w:rPr>
                <w:rFonts w:ascii="Arial" w:hAnsi="Arial" w:cs="Arial"/>
                <w:sz w:val="24"/>
                <w:szCs w:val="24"/>
              </w:rPr>
              <w:t>biggest barriers to admission and schools refusing to readmit a student (results not staying with the home school) or threatening to Pex if they do return.</w:t>
            </w:r>
          </w:p>
          <w:p w:rsidR="00FB7078" w:rsidRDefault="00FB7078" w:rsidP="002D0487">
            <w:pPr>
              <w:rPr>
                <w:rFonts w:ascii="Arial" w:hAnsi="Arial" w:cs="Arial"/>
                <w:sz w:val="24"/>
                <w:szCs w:val="24"/>
              </w:rPr>
            </w:pPr>
          </w:p>
          <w:p w:rsidR="002561EA" w:rsidRDefault="002561EA" w:rsidP="002D0487">
            <w:pPr>
              <w:rPr>
                <w:rFonts w:ascii="Arial" w:hAnsi="Arial" w:cs="Arial"/>
                <w:sz w:val="24"/>
                <w:szCs w:val="24"/>
              </w:rPr>
            </w:pPr>
            <w:r>
              <w:rPr>
                <w:rFonts w:ascii="Arial" w:hAnsi="Arial" w:cs="Arial"/>
                <w:sz w:val="24"/>
                <w:szCs w:val="24"/>
              </w:rPr>
              <w:t>There is no financial recognition of the high levels of mobility that we, as a City, experience in our schools.</w:t>
            </w:r>
          </w:p>
          <w:p w:rsidR="0017015D" w:rsidRPr="00573577" w:rsidRDefault="0017015D" w:rsidP="002D0487">
            <w:pPr>
              <w:rPr>
                <w:rFonts w:ascii="Arial" w:hAnsi="Arial" w:cs="Arial"/>
                <w:sz w:val="24"/>
                <w:szCs w:val="24"/>
              </w:rPr>
            </w:pPr>
          </w:p>
          <w:p w:rsidR="0017015D" w:rsidRDefault="0017015D" w:rsidP="002D0487">
            <w:pPr>
              <w:rPr>
                <w:rFonts w:ascii="Arial" w:hAnsi="Arial" w:cs="Arial"/>
                <w:b/>
              </w:rPr>
            </w:pPr>
          </w:p>
        </w:tc>
      </w:tr>
    </w:tbl>
    <w:p w:rsidR="006A5316" w:rsidRDefault="006A5316" w:rsidP="0017015D">
      <w:pPr>
        <w:pStyle w:val="NoSpacing"/>
        <w:numPr>
          <w:ilvl w:val="0"/>
          <w:numId w:val="1"/>
        </w:numPr>
        <w:ind w:hanging="720"/>
        <w:rPr>
          <w:rFonts w:ascii="Arial" w:hAnsi="Arial" w:cs="Arial"/>
          <w:b/>
          <w:sz w:val="28"/>
        </w:rPr>
      </w:pPr>
      <w:r w:rsidRPr="0017015D">
        <w:rPr>
          <w:rFonts w:ascii="Arial" w:hAnsi="Arial" w:cs="Arial"/>
          <w:b/>
          <w:sz w:val="28"/>
        </w:rPr>
        <w:t xml:space="preserve">Feedback on the </w:t>
      </w:r>
      <w:r w:rsidR="0017015D">
        <w:rPr>
          <w:rFonts w:ascii="Arial" w:hAnsi="Arial" w:cs="Arial"/>
          <w:b/>
          <w:sz w:val="28"/>
        </w:rPr>
        <w:t xml:space="preserve">Local Authority Report </w:t>
      </w:r>
      <w:r w:rsidRPr="0017015D">
        <w:rPr>
          <w:rFonts w:ascii="Arial" w:hAnsi="Arial" w:cs="Arial"/>
          <w:b/>
          <w:sz w:val="28"/>
        </w:rPr>
        <w:t>template</w:t>
      </w:r>
    </w:p>
    <w:p w:rsidR="0017015D" w:rsidRPr="0017015D" w:rsidRDefault="0017015D" w:rsidP="0017015D">
      <w:pPr>
        <w:pStyle w:val="NoSpacing"/>
        <w:ind w:left="720"/>
        <w:rPr>
          <w:rFonts w:ascii="Arial" w:hAnsi="Arial" w:cs="Arial"/>
          <w:b/>
          <w:sz w:val="28"/>
        </w:rPr>
      </w:pPr>
    </w:p>
    <w:p w:rsidR="00D91244" w:rsidRPr="0017015D" w:rsidRDefault="00D91244" w:rsidP="0017015D">
      <w:pPr>
        <w:pStyle w:val="NoSpacing"/>
        <w:rPr>
          <w:rFonts w:ascii="Arial" w:hAnsi="Arial" w:cs="Arial"/>
          <w:sz w:val="24"/>
        </w:rPr>
      </w:pPr>
      <w:r w:rsidRPr="0017015D">
        <w:rPr>
          <w:rFonts w:ascii="Arial" w:hAnsi="Arial" w:cs="Arial"/>
          <w:sz w:val="24"/>
        </w:rPr>
        <w:t xml:space="preserve">In previous years we have asked for feedback on the process of completing the template </w:t>
      </w:r>
      <w:r w:rsidR="007812F3" w:rsidRPr="0017015D">
        <w:rPr>
          <w:rFonts w:ascii="Arial" w:hAnsi="Arial" w:cs="Arial"/>
          <w:sz w:val="24"/>
        </w:rPr>
        <w:t xml:space="preserve">in the following November to inform what is asked in the following year. We are aware that it may be easier to provide feedback on providing information for the annual report at the time rather than later. We would therefore be grateful if you could provide </w:t>
      </w:r>
      <w:r w:rsidR="006A5316" w:rsidRPr="0017015D">
        <w:rPr>
          <w:rFonts w:ascii="Arial" w:hAnsi="Arial" w:cs="Arial"/>
          <w:sz w:val="24"/>
        </w:rPr>
        <w:t>any feedback on completing this report to inform our practice for 2019.</w:t>
      </w:r>
    </w:p>
    <w:p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rsidTr="002D0487">
        <w:tc>
          <w:tcPr>
            <w:tcW w:w="8926" w:type="dxa"/>
          </w:tcPr>
          <w:p w:rsidR="0017015D" w:rsidRDefault="0017015D" w:rsidP="002D0487">
            <w:pPr>
              <w:rPr>
                <w:rFonts w:ascii="Arial" w:hAnsi="Arial" w:cs="Arial"/>
                <w:sz w:val="24"/>
                <w:szCs w:val="24"/>
              </w:rPr>
            </w:pPr>
          </w:p>
          <w:p w:rsidR="0017015D" w:rsidRDefault="002561EA" w:rsidP="002D0487">
            <w:pPr>
              <w:rPr>
                <w:rFonts w:ascii="Arial" w:hAnsi="Arial" w:cs="Arial"/>
                <w:sz w:val="24"/>
                <w:szCs w:val="24"/>
              </w:rPr>
            </w:pPr>
            <w:r>
              <w:rPr>
                <w:rFonts w:ascii="Arial" w:hAnsi="Arial" w:cs="Arial"/>
                <w:sz w:val="24"/>
                <w:szCs w:val="24"/>
              </w:rPr>
              <w:t>First year we have not returned by deadline, apologies. Template was fairly easy to fill in but information was required from an array of different sections which made it less straight forward and more time consuming with chasing etc.</w:t>
            </w:r>
          </w:p>
          <w:p w:rsidR="0017015D" w:rsidRPr="00573577" w:rsidRDefault="0017015D" w:rsidP="002D0487">
            <w:pPr>
              <w:rPr>
                <w:rFonts w:ascii="Arial" w:hAnsi="Arial" w:cs="Arial"/>
                <w:sz w:val="24"/>
                <w:szCs w:val="24"/>
              </w:rPr>
            </w:pPr>
          </w:p>
          <w:p w:rsidR="0017015D" w:rsidRDefault="0017015D" w:rsidP="002D0487">
            <w:pPr>
              <w:rPr>
                <w:rFonts w:ascii="Arial" w:hAnsi="Arial" w:cs="Arial"/>
                <w:b/>
              </w:rPr>
            </w:pPr>
          </w:p>
        </w:tc>
      </w:tr>
    </w:tbl>
    <w:p w:rsidR="0017015D" w:rsidRDefault="0017015D" w:rsidP="00B252E5">
      <w:pPr>
        <w:pStyle w:val="NoSpacing"/>
        <w:rPr>
          <w:rFonts w:ascii="Arial" w:hAnsi="Arial" w:cs="Arial"/>
        </w:rPr>
      </w:pPr>
    </w:p>
    <w:p w:rsidR="0017015D" w:rsidRDefault="0017015D" w:rsidP="00B252E5">
      <w:pPr>
        <w:pStyle w:val="NoSpacing"/>
        <w:rPr>
          <w:rFonts w:ascii="Arial" w:hAnsi="Arial" w:cs="Arial"/>
        </w:rPr>
      </w:pPr>
    </w:p>
    <w:p w:rsidR="0017015D" w:rsidRDefault="0017015D" w:rsidP="00B252E5">
      <w:pPr>
        <w:pStyle w:val="NoSpacing"/>
        <w:rPr>
          <w:rFonts w:ascii="Arial" w:hAnsi="Arial" w:cs="Arial"/>
        </w:rPr>
      </w:pPr>
    </w:p>
    <w:p w:rsidR="0017015D" w:rsidRDefault="0017015D" w:rsidP="00B252E5">
      <w:pPr>
        <w:pStyle w:val="NoSpacing"/>
        <w:rPr>
          <w:rFonts w:ascii="Arial" w:hAnsi="Arial" w:cs="Arial"/>
        </w:rPr>
      </w:pPr>
    </w:p>
    <w:p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rsidR="00807D46" w:rsidRPr="0055049C" w:rsidRDefault="00807D46" w:rsidP="00B252E5">
      <w:pPr>
        <w:pStyle w:val="NoSpacing"/>
        <w:rPr>
          <w:rFonts w:ascii="Arial" w:hAnsi="Arial" w:cs="Arial"/>
        </w:rPr>
      </w:pPr>
    </w:p>
    <w:p w:rsidR="00B252E5" w:rsidRPr="0017015D" w:rsidRDefault="00B252E5" w:rsidP="00131726">
      <w:pPr>
        <w:rPr>
          <w:rFonts w:ascii="Arial" w:hAnsi="Arial" w:cs="Arial"/>
          <w:sz w:val="24"/>
        </w:rPr>
      </w:pPr>
      <w:r w:rsidRPr="0017015D">
        <w:rPr>
          <w:rFonts w:ascii="Arial" w:hAnsi="Arial" w:cs="Arial"/>
          <w:sz w:val="24"/>
        </w:rPr>
        <w:t xml:space="preserve">Please return to Lisa Short at </w:t>
      </w:r>
      <w:hyperlink r:id="rId17" w:history="1">
        <w:r w:rsidR="0055049C" w:rsidRPr="0017015D">
          <w:rPr>
            <w:rStyle w:val="Hyperlink"/>
            <w:rFonts w:ascii="Arial" w:hAnsi="Arial" w:cs="Arial"/>
            <w:sz w:val="24"/>
          </w:rPr>
          <w:t>OSA.Team@osa.gsi.gov.uk</w:t>
        </w:r>
      </w:hyperlink>
      <w:r w:rsidR="009B2070" w:rsidRPr="0017015D">
        <w:rPr>
          <w:rFonts w:ascii="Arial" w:hAnsi="Arial" w:cs="Arial"/>
          <w:sz w:val="24"/>
        </w:rPr>
        <w:t xml:space="preserve"> by 30 June 2018</w:t>
      </w:r>
    </w:p>
    <w:sectPr w:rsidR="00B252E5" w:rsidRPr="0017015D" w:rsidSect="00EB02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3A" w:rsidRDefault="0094513A" w:rsidP="009966B9">
      <w:pPr>
        <w:spacing w:after="0" w:line="240" w:lineRule="auto"/>
      </w:pPr>
      <w:r>
        <w:separator/>
      </w:r>
    </w:p>
  </w:endnote>
  <w:endnote w:type="continuationSeparator" w:id="0">
    <w:p w:rsidR="0094513A" w:rsidRDefault="0094513A" w:rsidP="009966B9">
      <w:pPr>
        <w:spacing w:after="0" w:line="240" w:lineRule="auto"/>
      </w:pPr>
      <w:r>
        <w:continuationSeparator/>
      </w:r>
    </w:p>
  </w:endnote>
  <w:endnote w:type="continuationNotice" w:id="1">
    <w:p w:rsidR="0094513A" w:rsidRDefault="00945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3A" w:rsidRDefault="0094513A" w:rsidP="009966B9">
      <w:pPr>
        <w:spacing w:after="0" w:line="240" w:lineRule="auto"/>
      </w:pPr>
      <w:r>
        <w:separator/>
      </w:r>
    </w:p>
  </w:footnote>
  <w:footnote w:type="continuationSeparator" w:id="0">
    <w:p w:rsidR="0094513A" w:rsidRDefault="0094513A" w:rsidP="009966B9">
      <w:pPr>
        <w:spacing w:after="0" w:line="240" w:lineRule="auto"/>
      </w:pPr>
      <w:r>
        <w:continuationSeparator/>
      </w:r>
    </w:p>
  </w:footnote>
  <w:footnote w:type="continuationNotice" w:id="1">
    <w:p w:rsidR="0094513A" w:rsidRDefault="0094513A">
      <w:pPr>
        <w:spacing w:after="0" w:line="240" w:lineRule="auto"/>
      </w:pPr>
    </w:p>
  </w:footnote>
  <w:footnote w:id="2">
    <w:p w:rsidR="00245691" w:rsidRPr="00016DED" w:rsidRDefault="00245691">
      <w:pPr>
        <w:pStyle w:val="FootnoteText"/>
        <w:rPr>
          <w:rFonts w:ascii="Arial" w:hAnsi="Arial" w:cs="Arial"/>
        </w:rPr>
      </w:pPr>
      <w:r w:rsidRPr="00016DED">
        <w:rPr>
          <w:rStyle w:val="FootnoteReference"/>
          <w:rFonts w:ascii="Arial" w:hAnsi="Arial" w:cs="Arial"/>
        </w:rPr>
        <w:footnoteRef/>
      </w:r>
      <w:r w:rsidRPr="00016DED">
        <w:rPr>
          <w:rFonts w:ascii="Arial" w:hAnsi="Arial" w:cs="Arial"/>
        </w:rPr>
        <w:t xml:space="preserve"> By in year we mean admission at the start of any school year which is not a normal point of entry for the school concerned (for example at the beginning of Year 2 for a five to eleven primary school) and admission during the course of any school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C89"/>
    <w:multiLevelType w:val="hybridMultilevel"/>
    <w:tmpl w:val="644067FA"/>
    <w:lvl w:ilvl="0" w:tplc="08090015">
      <w:start w:val="2"/>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6147A"/>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13ED6"/>
    <w:multiLevelType w:val="hybridMultilevel"/>
    <w:tmpl w:val="6B1804CA"/>
    <w:lvl w:ilvl="0" w:tplc="6AD2800E">
      <w:start w:val="1"/>
      <w:numFmt w:val="lowerLetter"/>
      <w:lvlText w:val="%1."/>
      <w:lvlJc w:val="left"/>
      <w:pPr>
        <w:ind w:left="720" w:hanging="360"/>
      </w:pPr>
      <w:rPr>
        <w:rFonts w:ascii="Arial" w:eastAsiaTheme="minorHAnsi" w:hAnsi="Arial" w:cs="Arial"/>
      </w:rPr>
    </w:lvl>
    <w:lvl w:ilvl="1" w:tplc="180C0AAA">
      <w:start w:val="1"/>
      <w:numFmt w:val="lowerRoman"/>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1552D7"/>
    <w:multiLevelType w:val="hybridMultilevel"/>
    <w:tmpl w:val="B22A8BC6"/>
    <w:lvl w:ilvl="0" w:tplc="BC9AF05A">
      <w:start w:val="2"/>
      <w:numFmt w:val="lowerRoman"/>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816202"/>
    <w:multiLevelType w:val="hybridMultilevel"/>
    <w:tmpl w:val="512ED5BC"/>
    <w:lvl w:ilvl="0" w:tplc="4EB8469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CE097F"/>
    <w:multiLevelType w:val="hybridMultilevel"/>
    <w:tmpl w:val="871E3192"/>
    <w:lvl w:ilvl="0" w:tplc="A66859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594E6B"/>
    <w:multiLevelType w:val="hybridMultilevel"/>
    <w:tmpl w:val="588C8C8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68A6CB4"/>
    <w:multiLevelType w:val="hybridMultilevel"/>
    <w:tmpl w:val="22987E4E"/>
    <w:lvl w:ilvl="0" w:tplc="6EC0243A">
      <w:start w:val="1"/>
      <w:numFmt w:val="upperLetter"/>
      <w:lvlText w:val="%1."/>
      <w:lvlJc w:val="left"/>
      <w:pPr>
        <w:ind w:left="949" w:hanging="360"/>
      </w:pPr>
      <w:rPr>
        <w:rFonts w:hint="default"/>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9">
    <w:nsid w:val="171C4382"/>
    <w:multiLevelType w:val="hybridMultilevel"/>
    <w:tmpl w:val="7E5E3E76"/>
    <w:lvl w:ilvl="0" w:tplc="A66859A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858E2D38">
      <w:start w:val="1"/>
      <w:numFmt w:val="upperLetter"/>
      <w:lvlText w:val="%5."/>
      <w:lvlJc w:val="left"/>
      <w:pPr>
        <w:ind w:left="3600" w:hanging="360"/>
      </w:pPr>
      <w:rPr>
        <w:rFonts w:hint="default"/>
        <w:b w:val="0"/>
        <w:sz w:val="24"/>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C965026"/>
    <w:multiLevelType w:val="hybridMultilevel"/>
    <w:tmpl w:val="33C6A4CC"/>
    <w:lvl w:ilvl="0" w:tplc="858E2D38">
      <w:start w:val="1"/>
      <w:numFmt w:val="upperLetter"/>
      <w:lvlText w:val="%1."/>
      <w:lvlJc w:val="left"/>
      <w:pPr>
        <w:ind w:left="360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2957B8"/>
    <w:multiLevelType w:val="hybridMultilevel"/>
    <w:tmpl w:val="0752513A"/>
    <w:lvl w:ilvl="0" w:tplc="5B8EAC56">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554506D"/>
    <w:multiLevelType w:val="hybridMultilevel"/>
    <w:tmpl w:val="6742CC58"/>
    <w:lvl w:ilvl="0" w:tplc="A66859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B8145E"/>
    <w:multiLevelType w:val="hybridMultilevel"/>
    <w:tmpl w:val="99668DF2"/>
    <w:lvl w:ilvl="0" w:tplc="1D021A36">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B1A9F"/>
    <w:multiLevelType w:val="hybridMultilevel"/>
    <w:tmpl w:val="D7D222B2"/>
    <w:lvl w:ilvl="0" w:tplc="349A7DA6">
      <w:start w:val="1"/>
      <w:numFmt w:val="lowerRoman"/>
      <w:lvlText w:val="%1."/>
      <w:lvlJc w:val="left"/>
      <w:pPr>
        <w:ind w:left="2880" w:hanging="18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3A5D1B"/>
    <w:multiLevelType w:val="hybridMultilevel"/>
    <w:tmpl w:val="22987E4E"/>
    <w:lvl w:ilvl="0" w:tplc="6EC0243A">
      <w:start w:val="1"/>
      <w:numFmt w:val="upperLetter"/>
      <w:lvlText w:val="%1."/>
      <w:lvlJc w:val="left"/>
      <w:pPr>
        <w:ind w:left="949" w:hanging="360"/>
      </w:pPr>
      <w:rPr>
        <w:rFonts w:hint="default"/>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8">
    <w:nsid w:val="37B438A3"/>
    <w:multiLevelType w:val="hybridMultilevel"/>
    <w:tmpl w:val="A88C822C"/>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721E5C68">
      <w:start w:val="2"/>
      <w:numFmt w:val="lowerRoman"/>
      <w:lvlText w:val="%3."/>
      <w:lvlJc w:val="left"/>
      <w:pPr>
        <w:ind w:left="2700" w:hanging="720"/>
      </w:pPr>
      <w:rPr>
        <w:rFonts w:ascii="Arial"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213215"/>
    <w:multiLevelType w:val="hybridMultilevel"/>
    <w:tmpl w:val="512ED5BC"/>
    <w:lvl w:ilvl="0" w:tplc="4EB8469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C681068"/>
    <w:multiLevelType w:val="hybridMultilevel"/>
    <w:tmpl w:val="512ED5BC"/>
    <w:lvl w:ilvl="0" w:tplc="4EB8469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02221B1"/>
    <w:multiLevelType w:val="hybridMultilevel"/>
    <w:tmpl w:val="7A2C7172"/>
    <w:lvl w:ilvl="0" w:tplc="349A7DA6">
      <w:start w:val="1"/>
      <w:numFmt w:val="lowerRoman"/>
      <w:lvlText w:val="%1."/>
      <w:lvlJc w:val="left"/>
      <w:pPr>
        <w:ind w:left="2880" w:hanging="18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104861"/>
    <w:multiLevelType w:val="hybridMultilevel"/>
    <w:tmpl w:val="E9A4E57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C21550"/>
    <w:multiLevelType w:val="hybridMultilevel"/>
    <w:tmpl w:val="512ED5BC"/>
    <w:lvl w:ilvl="0" w:tplc="4EB8469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2FD707B"/>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0B770C"/>
    <w:multiLevelType w:val="hybridMultilevel"/>
    <w:tmpl w:val="88C8C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51069B"/>
    <w:multiLevelType w:val="hybridMultilevel"/>
    <w:tmpl w:val="AB74FA48"/>
    <w:lvl w:ilvl="0" w:tplc="24763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9E45876"/>
    <w:multiLevelType w:val="hybridMultilevel"/>
    <w:tmpl w:val="E5209D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75041F"/>
    <w:multiLevelType w:val="hybridMultilevel"/>
    <w:tmpl w:val="6B725D96"/>
    <w:lvl w:ilvl="0" w:tplc="C7C8EE8E">
      <w:start w:val="1"/>
      <w:numFmt w:val="lowerLetter"/>
      <w:lvlText w:val="%1."/>
      <w:lvlJc w:val="left"/>
      <w:pPr>
        <w:ind w:left="1211" w:hanging="360"/>
      </w:pPr>
      <w:rPr>
        <w:rFonts w:ascii="Arial" w:hAnsi="Arial" w:cs="Arial" w:hint="default"/>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5AEA0315"/>
    <w:multiLevelType w:val="hybridMultilevel"/>
    <w:tmpl w:val="33720B4A"/>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BD0666"/>
    <w:multiLevelType w:val="hybridMultilevel"/>
    <w:tmpl w:val="33C6A4CC"/>
    <w:lvl w:ilvl="0" w:tplc="858E2D38">
      <w:start w:val="1"/>
      <w:numFmt w:val="upperLetter"/>
      <w:lvlText w:val="%1."/>
      <w:lvlJc w:val="left"/>
      <w:pPr>
        <w:ind w:left="360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5B1DA6"/>
    <w:multiLevelType w:val="hybridMultilevel"/>
    <w:tmpl w:val="13749E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6B57E9"/>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F0560D"/>
    <w:multiLevelType w:val="hybridMultilevel"/>
    <w:tmpl w:val="06380A80"/>
    <w:lvl w:ilvl="0" w:tplc="E9D0796A">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349A7DA6">
      <w:start w:val="1"/>
      <w:numFmt w:val="lowerRoman"/>
      <w:lvlText w:val="%4."/>
      <w:lvlJc w:val="left"/>
      <w:pPr>
        <w:ind w:left="3240" w:hanging="360"/>
      </w:pPr>
      <w:rPr>
        <w:rFonts w:ascii="Arial" w:eastAsiaTheme="minorHAnsi" w:hAnsi="Arial" w:cs="Arial"/>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15D5CE8"/>
    <w:multiLevelType w:val="hybridMultilevel"/>
    <w:tmpl w:val="374CB1A0"/>
    <w:lvl w:ilvl="0" w:tplc="08090015">
      <w:start w:val="1"/>
      <w:numFmt w:val="upp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5A1082"/>
    <w:multiLevelType w:val="hybridMultilevel"/>
    <w:tmpl w:val="E1C014DE"/>
    <w:lvl w:ilvl="0" w:tplc="4516E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60211E"/>
    <w:multiLevelType w:val="hybridMultilevel"/>
    <w:tmpl w:val="1C8A499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23"/>
  </w:num>
  <w:num w:numId="4">
    <w:abstractNumId w:val="14"/>
  </w:num>
  <w:num w:numId="5">
    <w:abstractNumId w:val="38"/>
  </w:num>
  <w:num w:numId="6">
    <w:abstractNumId w:val="29"/>
  </w:num>
  <w:num w:numId="7">
    <w:abstractNumId w:val="33"/>
  </w:num>
  <w:num w:numId="8">
    <w:abstractNumId w:val="34"/>
  </w:num>
  <w:num w:numId="9">
    <w:abstractNumId w:val="28"/>
  </w:num>
  <w:num w:numId="10">
    <w:abstractNumId w:val="30"/>
  </w:num>
  <w:num w:numId="11">
    <w:abstractNumId w:val="9"/>
  </w:num>
  <w:num w:numId="12">
    <w:abstractNumId w:val="13"/>
  </w:num>
  <w:num w:numId="13">
    <w:abstractNumId w:val="7"/>
  </w:num>
  <w:num w:numId="14">
    <w:abstractNumId w:val="5"/>
  </w:num>
  <w:num w:numId="15">
    <w:abstractNumId w:val="31"/>
  </w:num>
  <w:num w:numId="16">
    <w:abstractNumId w:val="27"/>
  </w:num>
  <w:num w:numId="17">
    <w:abstractNumId w:val="1"/>
  </w:num>
  <w:num w:numId="18">
    <w:abstractNumId w:val="26"/>
  </w:num>
  <w:num w:numId="19">
    <w:abstractNumId w:val="37"/>
  </w:num>
  <w:num w:numId="20">
    <w:abstractNumId w:val="2"/>
  </w:num>
  <w:num w:numId="21">
    <w:abstractNumId w:val="3"/>
  </w:num>
  <w:num w:numId="22">
    <w:abstractNumId w:val="12"/>
  </w:num>
  <w:num w:numId="23">
    <w:abstractNumId w:val="15"/>
  </w:num>
  <w:num w:numId="24">
    <w:abstractNumId w:val="24"/>
  </w:num>
  <w:num w:numId="25">
    <w:abstractNumId w:val="19"/>
  </w:num>
  <w:num w:numId="26">
    <w:abstractNumId w:val="4"/>
  </w:num>
  <w:num w:numId="27">
    <w:abstractNumId w:val="22"/>
  </w:num>
  <w:num w:numId="28">
    <w:abstractNumId w:val="8"/>
  </w:num>
  <w:num w:numId="29">
    <w:abstractNumId w:val="35"/>
  </w:num>
  <w:num w:numId="30">
    <w:abstractNumId w:val="36"/>
  </w:num>
  <w:num w:numId="31">
    <w:abstractNumId w:val="20"/>
  </w:num>
  <w:num w:numId="32">
    <w:abstractNumId w:val="17"/>
  </w:num>
  <w:num w:numId="33">
    <w:abstractNumId w:val="0"/>
  </w:num>
  <w:num w:numId="34">
    <w:abstractNumId w:val="6"/>
  </w:num>
  <w:num w:numId="35">
    <w:abstractNumId w:val="32"/>
  </w:num>
  <w:num w:numId="36">
    <w:abstractNumId w:val="11"/>
  </w:num>
  <w:num w:numId="37">
    <w:abstractNumId w:val="21"/>
  </w:num>
  <w:num w:numId="38">
    <w:abstractNumId w:val="16"/>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26"/>
    <w:rsid w:val="00012D29"/>
    <w:rsid w:val="0001580E"/>
    <w:rsid w:val="00015A91"/>
    <w:rsid w:val="00016DED"/>
    <w:rsid w:val="00031D26"/>
    <w:rsid w:val="00036886"/>
    <w:rsid w:val="000500AD"/>
    <w:rsid w:val="00056777"/>
    <w:rsid w:val="00061435"/>
    <w:rsid w:val="00065795"/>
    <w:rsid w:val="00071E22"/>
    <w:rsid w:val="000B4C83"/>
    <w:rsid w:val="000B6224"/>
    <w:rsid w:val="000C742F"/>
    <w:rsid w:val="00111629"/>
    <w:rsid w:val="001206C9"/>
    <w:rsid w:val="00123713"/>
    <w:rsid w:val="00131336"/>
    <w:rsid w:val="00131726"/>
    <w:rsid w:val="00133897"/>
    <w:rsid w:val="00133C33"/>
    <w:rsid w:val="00134CEB"/>
    <w:rsid w:val="0013675B"/>
    <w:rsid w:val="001438FF"/>
    <w:rsid w:val="001546D2"/>
    <w:rsid w:val="0017015D"/>
    <w:rsid w:val="00174182"/>
    <w:rsid w:val="001A62A6"/>
    <w:rsid w:val="001A6EC0"/>
    <w:rsid w:val="001B4CB2"/>
    <w:rsid w:val="001C0E28"/>
    <w:rsid w:val="001C74F4"/>
    <w:rsid w:val="001D1365"/>
    <w:rsid w:val="001D238D"/>
    <w:rsid w:val="001E5A18"/>
    <w:rsid w:val="001F5C96"/>
    <w:rsid w:val="00202B0F"/>
    <w:rsid w:val="00226D87"/>
    <w:rsid w:val="00232A03"/>
    <w:rsid w:val="00244040"/>
    <w:rsid w:val="00245691"/>
    <w:rsid w:val="002561EA"/>
    <w:rsid w:val="00274A66"/>
    <w:rsid w:val="00282B65"/>
    <w:rsid w:val="002C4B7C"/>
    <w:rsid w:val="002D0487"/>
    <w:rsid w:val="002D56F6"/>
    <w:rsid w:val="002D6A9F"/>
    <w:rsid w:val="002E441A"/>
    <w:rsid w:val="002E5544"/>
    <w:rsid w:val="003265EF"/>
    <w:rsid w:val="003377A4"/>
    <w:rsid w:val="0033781F"/>
    <w:rsid w:val="003425A9"/>
    <w:rsid w:val="003445D6"/>
    <w:rsid w:val="00351AC8"/>
    <w:rsid w:val="00353D32"/>
    <w:rsid w:val="00355257"/>
    <w:rsid w:val="003559B9"/>
    <w:rsid w:val="0037721E"/>
    <w:rsid w:val="003A1C41"/>
    <w:rsid w:val="003A5652"/>
    <w:rsid w:val="003B3D71"/>
    <w:rsid w:val="003B6FBA"/>
    <w:rsid w:val="003D60A2"/>
    <w:rsid w:val="003E30B5"/>
    <w:rsid w:val="00404085"/>
    <w:rsid w:val="00417A46"/>
    <w:rsid w:val="00433781"/>
    <w:rsid w:val="0044046E"/>
    <w:rsid w:val="004456BD"/>
    <w:rsid w:val="00452A08"/>
    <w:rsid w:val="004532E9"/>
    <w:rsid w:val="00462BA9"/>
    <w:rsid w:val="00463057"/>
    <w:rsid w:val="00463B13"/>
    <w:rsid w:val="00464226"/>
    <w:rsid w:val="004728EA"/>
    <w:rsid w:val="004823D7"/>
    <w:rsid w:val="00497E27"/>
    <w:rsid w:val="004A1154"/>
    <w:rsid w:val="004A5CBB"/>
    <w:rsid w:val="004C1C92"/>
    <w:rsid w:val="004D3516"/>
    <w:rsid w:val="00504119"/>
    <w:rsid w:val="00504AF7"/>
    <w:rsid w:val="005169DE"/>
    <w:rsid w:val="00536B45"/>
    <w:rsid w:val="00543F21"/>
    <w:rsid w:val="00545704"/>
    <w:rsid w:val="0055049C"/>
    <w:rsid w:val="00556CE4"/>
    <w:rsid w:val="00566071"/>
    <w:rsid w:val="00573577"/>
    <w:rsid w:val="00574EF0"/>
    <w:rsid w:val="0058704D"/>
    <w:rsid w:val="005A14B9"/>
    <w:rsid w:val="005C753D"/>
    <w:rsid w:val="00600C04"/>
    <w:rsid w:val="00610273"/>
    <w:rsid w:val="006117A5"/>
    <w:rsid w:val="00620A7B"/>
    <w:rsid w:val="00636771"/>
    <w:rsid w:val="00645FC6"/>
    <w:rsid w:val="00650EB3"/>
    <w:rsid w:val="006519DC"/>
    <w:rsid w:val="0065463D"/>
    <w:rsid w:val="006605DD"/>
    <w:rsid w:val="00696988"/>
    <w:rsid w:val="006A5316"/>
    <w:rsid w:val="006A747C"/>
    <w:rsid w:val="006B13DC"/>
    <w:rsid w:val="006B602A"/>
    <w:rsid w:val="006C1227"/>
    <w:rsid w:val="006C37D3"/>
    <w:rsid w:val="006C3C10"/>
    <w:rsid w:val="006C7E66"/>
    <w:rsid w:val="006F0A39"/>
    <w:rsid w:val="006F2315"/>
    <w:rsid w:val="006F374E"/>
    <w:rsid w:val="006F7860"/>
    <w:rsid w:val="00702D5D"/>
    <w:rsid w:val="007130D0"/>
    <w:rsid w:val="0071343E"/>
    <w:rsid w:val="00717815"/>
    <w:rsid w:val="007705D7"/>
    <w:rsid w:val="007812F3"/>
    <w:rsid w:val="00781E6F"/>
    <w:rsid w:val="00786584"/>
    <w:rsid w:val="007918D2"/>
    <w:rsid w:val="00796341"/>
    <w:rsid w:val="008026A0"/>
    <w:rsid w:val="00807D46"/>
    <w:rsid w:val="0081059A"/>
    <w:rsid w:val="00820F9F"/>
    <w:rsid w:val="008256AB"/>
    <w:rsid w:val="00825EBD"/>
    <w:rsid w:val="0082756F"/>
    <w:rsid w:val="00836AAA"/>
    <w:rsid w:val="00837081"/>
    <w:rsid w:val="008425FA"/>
    <w:rsid w:val="00874BB8"/>
    <w:rsid w:val="00874E85"/>
    <w:rsid w:val="0087604E"/>
    <w:rsid w:val="00887394"/>
    <w:rsid w:val="008930E8"/>
    <w:rsid w:val="008A7AFC"/>
    <w:rsid w:val="008B180F"/>
    <w:rsid w:val="008F02B1"/>
    <w:rsid w:val="008F150F"/>
    <w:rsid w:val="00903EFD"/>
    <w:rsid w:val="00923676"/>
    <w:rsid w:val="0092616D"/>
    <w:rsid w:val="00926BBE"/>
    <w:rsid w:val="00931938"/>
    <w:rsid w:val="009407C8"/>
    <w:rsid w:val="0094513A"/>
    <w:rsid w:val="0095055D"/>
    <w:rsid w:val="00953050"/>
    <w:rsid w:val="0095314F"/>
    <w:rsid w:val="009642DA"/>
    <w:rsid w:val="0097473A"/>
    <w:rsid w:val="00981865"/>
    <w:rsid w:val="009966B9"/>
    <w:rsid w:val="009A4DD1"/>
    <w:rsid w:val="009A6D8D"/>
    <w:rsid w:val="009B2070"/>
    <w:rsid w:val="009E0046"/>
    <w:rsid w:val="009F35EA"/>
    <w:rsid w:val="00A02C83"/>
    <w:rsid w:val="00A04869"/>
    <w:rsid w:val="00A17CE2"/>
    <w:rsid w:val="00A3207E"/>
    <w:rsid w:val="00A35316"/>
    <w:rsid w:val="00A402BD"/>
    <w:rsid w:val="00A50E1B"/>
    <w:rsid w:val="00A66631"/>
    <w:rsid w:val="00A67FE7"/>
    <w:rsid w:val="00A701B5"/>
    <w:rsid w:val="00A91E20"/>
    <w:rsid w:val="00AC1111"/>
    <w:rsid w:val="00AE483B"/>
    <w:rsid w:val="00AE564B"/>
    <w:rsid w:val="00AE6009"/>
    <w:rsid w:val="00AF4F6B"/>
    <w:rsid w:val="00B01026"/>
    <w:rsid w:val="00B016FC"/>
    <w:rsid w:val="00B050B5"/>
    <w:rsid w:val="00B05A03"/>
    <w:rsid w:val="00B06968"/>
    <w:rsid w:val="00B22691"/>
    <w:rsid w:val="00B252E5"/>
    <w:rsid w:val="00B53E8C"/>
    <w:rsid w:val="00B5542A"/>
    <w:rsid w:val="00B604D5"/>
    <w:rsid w:val="00B65616"/>
    <w:rsid w:val="00B856B9"/>
    <w:rsid w:val="00B93541"/>
    <w:rsid w:val="00BA3BB7"/>
    <w:rsid w:val="00BB156C"/>
    <w:rsid w:val="00BC1E47"/>
    <w:rsid w:val="00BC4AE1"/>
    <w:rsid w:val="00BD7A74"/>
    <w:rsid w:val="00BE6A6A"/>
    <w:rsid w:val="00BE6C14"/>
    <w:rsid w:val="00BF3A02"/>
    <w:rsid w:val="00C12A5B"/>
    <w:rsid w:val="00C134FE"/>
    <w:rsid w:val="00C178B0"/>
    <w:rsid w:val="00C24320"/>
    <w:rsid w:val="00C31405"/>
    <w:rsid w:val="00C334FB"/>
    <w:rsid w:val="00C50E6D"/>
    <w:rsid w:val="00C6579A"/>
    <w:rsid w:val="00C80936"/>
    <w:rsid w:val="00CA120B"/>
    <w:rsid w:val="00CB5A41"/>
    <w:rsid w:val="00CD0701"/>
    <w:rsid w:val="00CD4E91"/>
    <w:rsid w:val="00CE3DD6"/>
    <w:rsid w:val="00CE78A8"/>
    <w:rsid w:val="00CF6B7D"/>
    <w:rsid w:val="00D109C2"/>
    <w:rsid w:val="00D136EE"/>
    <w:rsid w:val="00D316A1"/>
    <w:rsid w:val="00D32CB3"/>
    <w:rsid w:val="00D37172"/>
    <w:rsid w:val="00D37D3E"/>
    <w:rsid w:val="00D40A49"/>
    <w:rsid w:val="00D40C3E"/>
    <w:rsid w:val="00D41771"/>
    <w:rsid w:val="00D452C7"/>
    <w:rsid w:val="00D55169"/>
    <w:rsid w:val="00D55294"/>
    <w:rsid w:val="00D71B18"/>
    <w:rsid w:val="00D72B52"/>
    <w:rsid w:val="00D738CB"/>
    <w:rsid w:val="00D7473A"/>
    <w:rsid w:val="00D82ECB"/>
    <w:rsid w:val="00D91244"/>
    <w:rsid w:val="00DA2FDE"/>
    <w:rsid w:val="00DB7054"/>
    <w:rsid w:val="00DC0456"/>
    <w:rsid w:val="00DD1C58"/>
    <w:rsid w:val="00E0065C"/>
    <w:rsid w:val="00E101EF"/>
    <w:rsid w:val="00E108D8"/>
    <w:rsid w:val="00E264D1"/>
    <w:rsid w:val="00E426AC"/>
    <w:rsid w:val="00E51D52"/>
    <w:rsid w:val="00E616A6"/>
    <w:rsid w:val="00E62C71"/>
    <w:rsid w:val="00E769BF"/>
    <w:rsid w:val="00EA00DF"/>
    <w:rsid w:val="00EA3529"/>
    <w:rsid w:val="00EA39EB"/>
    <w:rsid w:val="00EB026B"/>
    <w:rsid w:val="00EB60FD"/>
    <w:rsid w:val="00EC4CA4"/>
    <w:rsid w:val="00EF0403"/>
    <w:rsid w:val="00F0073D"/>
    <w:rsid w:val="00F016FE"/>
    <w:rsid w:val="00F06719"/>
    <w:rsid w:val="00F06899"/>
    <w:rsid w:val="00F079D3"/>
    <w:rsid w:val="00F207D6"/>
    <w:rsid w:val="00F25654"/>
    <w:rsid w:val="00F27182"/>
    <w:rsid w:val="00F46E7D"/>
    <w:rsid w:val="00F60C96"/>
    <w:rsid w:val="00F748A9"/>
    <w:rsid w:val="00F82439"/>
    <w:rsid w:val="00F87F8B"/>
    <w:rsid w:val="00F9200E"/>
    <w:rsid w:val="00F96F91"/>
    <w:rsid w:val="00F97854"/>
    <w:rsid w:val="00FA58D9"/>
    <w:rsid w:val="00FB2B52"/>
    <w:rsid w:val="00FB7078"/>
    <w:rsid w:val="00FC3149"/>
    <w:rsid w:val="00FE0F4A"/>
    <w:rsid w:val="00FE41DB"/>
    <w:rsid w:val="00F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85"/>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semiHidden/>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55D"/>
    <w:rPr>
      <w:sz w:val="20"/>
      <w:szCs w:val="20"/>
    </w:rPr>
  </w:style>
  <w:style w:type="character" w:styleId="FootnoteReference">
    <w:name w:val="footnote reference"/>
    <w:basedOn w:val="DefaultParagraphFont"/>
    <w:uiPriority w:val="99"/>
    <w:semiHidden/>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7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85"/>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semiHidden/>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55D"/>
    <w:rPr>
      <w:sz w:val="20"/>
      <w:szCs w:val="20"/>
    </w:rPr>
  </w:style>
  <w:style w:type="character" w:styleId="FootnoteReference">
    <w:name w:val="footnote reference"/>
    <w:basedOn w:val="DefaultParagraphFont"/>
    <w:uiPriority w:val="99"/>
    <w:semiHidden/>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7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OSA.Team@osa.gsi.gov.uk" TargetMode="External"/><Relationship Id="rId2" Type="http://schemas.openxmlformats.org/officeDocument/2006/relationships/customXml" Target="../customXml/item2.xml"/><Relationship Id="rId16" Type="http://schemas.openxmlformats.org/officeDocument/2006/relationships/hyperlink" Target="mailto:osa.team@osa.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v.uk/government/organisations/office-of-the-schools-adjudicator"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TaxCatchAll xmlns="bcd202a6-7b7e-4fa6-a1e4-3800d90a97b2">
      <Value>3</Value>
      <Value>2</Value>
      <Value>1</Value>
    </TaxCatchAll>
    <_dlc_DocId xmlns="bcd202a6-7b7e-4fa6-a1e4-3800d90a97b2">Z6JRPTRWTTFX-10-74461</_dlc_DocId>
    <_dlc_DocIdUrl xmlns="bcd202a6-7b7e-4fa6-a1e4-3800d90a97b2">
      <Url>https://educationgovuk.sharepoint.com/sites/sr/f/_layouts/15/DocIdRedir.aspx?ID=Z6JRPTRWTTFX-10-74461</Url>
      <Description>Z6JRPTRWTTFX-10-74461</Description>
    </_dlc_DocIdUrl>
    <h5181134883947a99a38d116ffff0006 xmlns="b31bd1fb-9e3b-491c-9dac-eedfe6336b4e">
      <Terms xmlns="http://schemas.microsoft.com/office/infopath/2007/PartnerControls"/>
    </h5181134883947a99a38d116ffff0006>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 xsi:nil="true"/>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E68A5D499D95964AB22F85B97F82A2B60D00AD44DB82B4A10E4C85557A73055B7ECF" ma:contentTypeVersion="43" ma:contentTypeDescription="Relates to a legal process the organisation is involved in. Records retained for 10 years." ma:contentTypeScope="" ma:versionID="a25215d98f075fa2a62cb832e771a84a">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d6dc1f8b3f16d7f4fef54786c33c95ac"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FF32-82FD-4DB7-8078-8392E55CD49A}">
  <ds:schemaRefs>
    <ds:schemaRef ds:uri="http://schemas.openxmlformats.org/package/2006/metadata/core-properties"/>
    <ds:schemaRef ds:uri="http://schemas.microsoft.com/sharepoint/v3"/>
    <ds:schemaRef ds:uri="http://schemas.microsoft.com/office/infopath/2007/PartnerControls"/>
    <ds:schemaRef ds:uri="b31bd1fb-9e3b-491c-9dac-eedfe6336b4e"/>
    <ds:schemaRef ds:uri="http://purl.org/dc/elements/1.1/"/>
    <ds:schemaRef ds:uri="http://purl.org/dc/terms/"/>
    <ds:schemaRef ds:uri="997afc33-607c-4a50-be01-8845a1308ccc"/>
    <ds:schemaRef ds:uri="bcd202a6-7b7e-4fa6-a1e4-3800d90a97b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3.xml><?xml version="1.0" encoding="utf-8"?>
<ds:datastoreItem xmlns:ds="http://schemas.openxmlformats.org/officeDocument/2006/customXml" ds:itemID="{ED173BA3-1671-49B3-8ADF-564400923527}">
  <ds:schemaRefs>
    <ds:schemaRef ds:uri="http://schemas.microsoft.com/sharepoint/events"/>
  </ds:schemaRefs>
</ds:datastoreItem>
</file>

<file path=customXml/itemProps4.xml><?xml version="1.0" encoding="utf-8"?>
<ds:datastoreItem xmlns:ds="http://schemas.openxmlformats.org/officeDocument/2006/customXml" ds:itemID="{B287B890-9FCF-46CF-A5FD-1C67E7B9E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E2878-147F-4DDC-8B80-80F38DD3AA68}">
  <ds:schemaRefs>
    <ds:schemaRef ds:uri="http://schemas.openxmlformats.org/officeDocument/2006/bibliography"/>
  </ds:schemaRefs>
</ds:datastoreItem>
</file>

<file path=customXml/itemProps6.xml><?xml version="1.0" encoding="utf-8"?>
<ds:datastoreItem xmlns:ds="http://schemas.openxmlformats.org/officeDocument/2006/customXml" ds:itemID="{38602300-ADCD-4C30-8D73-8C53E105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3095</Words>
  <Characters>17644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Draft LA Report Template</vt:lpstr>
    </vt:vector>
  </TitlesOfParts>
  <Manager>Lisa Short</Manager>
  <Company>DfE</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 Report Template</dc:title>
  <dc:subject>OSA</dc:subject>
  <dc:creator>WHIFFING, Phil-OSA</dc:creator>
  <cp:lastModifiedBy>Emma Cheetham</cp:lastModifiedBy>
  <cp:revision>2</cp:revision>
  <cp:lastPrinted>2018-10-16T10:26:00Z</cp:lastPrinted>
  <dcterms:created xsi:type="dcterms:W3CDTF">2018-10-16T10:26:00Z</dcterms:created>
  <dcterms:modified xsi:type="dcterms:W3CDTF">2018-10-16T10:26:00Z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0x010100E68A5D499D95964AB22F85B97F82A2B60D00AD44DB82B4A10E4C85557A73055B7ECF</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e7a605fb-443b-4923-bcbd-0b7965865257</vt:lpwstr>
  </property>
</Properties>
</file>