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D9" w:rsidRDefault="00E954D9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E954D9" w:rsidRDefault="00C44254" w:rsidP="008C0D66">
      <w:pPr>
        <w:pStyle w:val="BodyText"/>
        <w:tabs>
          <w:tab w:val="left" w:pos="6123"/>
        </w:tabs>
        <w:spacing w:line="200" w:lineRule="atLeast"/>
        <w:ind w:left="153"/>
      </w:pPr>
      <w:r>
        <w:rPr>
          <w:rFonts w:ascii="Times New Roman"/>
          <w:position w:val="8"/>
        </w:rPr>
        <w:tab/>
      </w:r>
      <w:r>
        <w:rPr>
          <w:rFonts w:ascii="Times New Roman"/>
          <w:noProof/>
          <w:lang w:val="en-GB" w:eastAsia="en-GB"/>
        </w:rPr>
        <w:drawing>
          <wp:inline distT="0" distB="0" distL="0" distR="0" wp14:anchorId="2D12972D" wp14:editId="3D3E6B52">
            <wp:extent cx="2637862" cy="5516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862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4D9" w:rsidRDefault="00E954D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E954D9" w:rsidRDefault="00E954D9">
      <w:pPr>
        <w:rPr>
          <w:rFonts w:ascii="Times New Roman" w:eastAsia="Times New Roman" w:hAnsi="Times New Roman" w:cs="Times New Roman"/>
          <w:sz w:val="17"/>
          <w:szCs w:val="17"/>
        </w:rPr>
        <w:sectPr w:rsidR="00E954D9">
          <w:footerReference w:type="default" r:id="rId9"/>
          <w:type w:val="continuous"/>
          <w:pgSz w:w="11910" w:h="16840"/>
          <w:pgMar w:top="460" w:right="520" w:bottom="0" w:left="1020" w:header="720" w:footer="720" w:gutter="0"/>
          <w:cols w:space="720"/>
        </w:sectPr>
      </w:pPr>
    </w:p>
    <w:p w:rsidR="003E1AE2" w:rsidRDefault="003E1AE2">
      <w:pPr>
        <w:pStyle w:val="BodyText"/>
        <w:spacing w:before="74" w:line="250" w:lineRule="auto"/>
        <w:rPr>
          <w:color w:val="231F20"/>
        </w:rPr>
      </w:pPr>
    </w:p>
    <w:p w:rsidR="003E1AE2" w:rsidRDefault="003E1AE2">
      <w:pPr>
        <w:pStyle w:val="BodyText"/>
        <w:spacing w:before="74" w:line="250" w:lineRule="auto"/>
        <w:rPr>
          <w:color w:val="231F20"/>
        </w:rPr>
      </w:pPr>
    </w:p>
    <w:p w:rsidR="00E954D9" w:rsidRDefault="00C44254" w:rsidP="003F60AE">
      <w:pPr>
        <w:pStyle w:val="BodyText"/>
        <w:spacing w:before="74"/>
      </w:pPr>
      <w:r>
        <w:br w:type="column"/>
      </w:r>
      <w:r w:rsidR="003F60AE">
        <w:lastRenderedPageBreak/>
        <w:t xml:space="preserve">                           </w:t>
      </w:r>
      <w:r>
        <w:rPr>
          <w:color w:val="231F20"/>
        </w:rPr>
        <w:t>Our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letter </w:t>
      </w:r>
      <w:r>
        <w:rPr>
          <w:color w:val="231F20"/>
        </w:rPr>
        <w:t>code:</w:t>
      </w:r>
      <w:r>
        <w:rPr>
          <w:color w:val="231F20"/>
          <w:spacing w:val="-2"/>
        </w:rPr>
        <w:t xml:space="preserve"> </w:t>
      </w:r>
      <w:r w:rsidR="003F60AE">
        <w:rPr>
          <w:color w:val="231F20"/>
        </w:rPr>
        <w:t>npm 15228</w:t>
      </w:r>
    </w:p>
    <w:p w:rsidR="00890674" w:rsidRDefault="00890674" w:rsidP="00421E23">
      <w:pPr>
        <w:pStyle w:val="BodyText"/>
        <w:spacing w:before="10" w:line="250" w:lineRule="auto"/>
        <w:ind w:left="1627" w:right="310"/>
        <w:rPr>
          <w:ins w:id="0" w:author="Author"/>
          <w:color w:val="231F20"/>
          <w:spacing w:val="20"/>
        </w:rPr>
        <w:pPrChange w:id="1" w:author="Author">
          <w:pPr>
            <w:pStyle w:val="BodyText"/>
            <w:spacing w:before="10" w:line="250" w:lineRule="auto"/>
            <w:ind w:left="1627" w:right="310" w:firstLine="1470"/>
          </w:pPr>
        </w:pPrChange>
      </w:pPr>
      <w:r>
        <w:rPr>
          <w:color w:val="231F20"/>
        </w:rPr>
        <w:t>17/09/2019</w:t>
      </w:r>
    </w:p>
    <w:p w:rsidR="00E954D9" w:rsidRDefault="00C44254" w:rsidP="00421E23">
      <w:pPr>
        <w:pStyle w:val="BodyText"/>
        <w:spacing w:before="10" w:line="250" w:lineRule="auto"/>
        <w:ind w:left="1627" w:right="310"/>
        <w:rPr>
          <w:rFonts w:cs="Arial"/>
        </w:rPr>
        <w:pPrChange w:id="2" w:author="Author">
          <w:pPr>
            <w:pStyle w:val="BodyText"/>
            <w:spacing w:before="10" w:line="250" w:lineRule="auto"/>
            <w:ind w:left="1627" w:right="310" w:firstLine="1470"/>
          </w:pPr>
        </w:pPrChange>
      </w:pPr>
      <w:r>
        <w:rPr>
          <w:color w:val="231F20"/>
          <w:spacing w:val="-5"/>
        </w:rPr>
        <w:t>Your</w:t>
      </w:r>
      <w:r>
        <w:rPr>
          <w:color w:val="231F20"/>
        </w:rPr>
        <w:t xml:space="preserve"> reference: </w:t>
      </w:r>
      <w:r w:rsidR="00890674">
        <w:rPr>
          <w:color w:val="231F20"/>
        </w:rPr>
        <w:t xml:space="preserve">YPO </w:t>
      </w:r>
      <w:proofErr w:type="spellStart"/>
      <w:r w:rsidR="00421E23">
        <w:rPr>
          <w:color w:val="231F20"/>
        </w:rPr>
        <w:t>CfD</w:t>
      </w:r>
      <w:proofErr w:type="spellEnd"/>
      <w:r w:rsidR="00421E23">
        <w:rPr>
          <w:color w:val="231F20"/>
        </w:rPr>
        <w:t xml:space="preserve"> Letter</w:t>
      </w:r>
    </w:p>
    <w:p w:rsidR="00E954D9" w:rsidRDefault="00E954D9">
      <w:pPr>
        <w:spacing w:line="250" w:lineRule="auto"/>
        <w:rPr>
          <w:rFonts w:ascii="Arial" w:eastAsia="Arial" w:hAnsi="Arial" w:cs="Arial"/>
        </w:rPr>
        <w:sectPr w:rsidR="00E954D9">
          <w:type w:val="continuous"/>
          <w:pgSz w:w="11910" w:h="16840"/>
          <w:pgMar w:top="460" w:right="520" w:bottom="0" w:left="1020" w:header="720" w:footer="720" w:gutter="0"/>
          <w:cols w:num="2" w:space="720" w:equalWidth="0">
            <w:col w:w="1482" w:space="4528"/>
            <w:col w:w="4360"/>
          </w:cols>
        </w:sectPr>
      </w:pPr>
    </w:p>
    <w:p w:rsidR="00E954D9" w:rsidRDefault="00B62A48" w:rsidP="00F555FF">
      <w:pPr>
        <w:spacing w:before="228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0066B3"/>
          <w:sz w:val="28"/>
        </w:rPr>
        <w:lastRenderedPageBreak/>
        <w:t xml:space="preserve">Important: </w:t>
      </w:r>
      <w:r w:rsidR="0063180E">
        <w:rPr>
          <w:rFonts w:ascii="Arial"/>
          <w:b/>
          <w:color w:val="0066B3"/>
          <w:sz w:val="28"/>
        </w:rPr>
        <w:t xml:space="preserve">Your </w:t>
      </w:r>
      <w:r>
        <w:rPr>
          <w:rFonts w:ascii="Arial"/>
          <w:b/>
          <w:color w:val="0066B3"/>
          <w:sz w:val="28"/>
        </w:rPr>
        <w:t xml:space="preserve">Contracts for Difference charges </w:t>
      </w:r>
    </w:p>
    <w:p w:rsidR="00E954D9" w:rsidRDefault="00E954D9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:rsidR="00E954D9" w:rsidRPr="005D75BF" w:rsidRDefault="00C44254" w:rsidP="00F555FF">
      <w:pPr>
        <w:pStyle w:val="BodyText"/>
        <w:spacing w:before="74"/>
        <w:ind w:left="0"/>
        <w:rPr>
          <w:rFonts w:cs="Arial"/>
          <w:spacing w:val="-1"/>
        </w:rPr>
      </w:pPr>
      <w:r w:rsidRPr="005D75BF">
        <w:rPr>
          <w:rFonts w:cs="Arial"/>
          <w:spacing w:val="-1"/>
        </w:rPr>
        <w:t>Dear</w:t>
      </w:r>
      <w:r w:rsidR="0033533A" w:rsidRPr="005D75BF">
        <w:rPr>
          <w:rFonts w:cs="Arial"/>
          <w:spacing w:val="-1"/>
        </w:rPr>
        <w:t xml:space="preserve"> </w:t>
      </w:r>
      <w:r w:rsidR="00421E23">
        <w:rPr>
          <w:rFonts w:cs="Arial"/>
          <w:spacing w:val="-1"/>
        </w:rPr>
        <w:t>Customer</w:t>
      </w:r>
    </w:p>
    <w:p w:rsidR="000D124C" w:rsidRPr="005D75BF" w:rsidRDefault="000D124C" w:rsidP="00F555FF">
      <w:pPr>
        <w:pStyle w:val="BodyText"/>
        <w:spacing w:before="74"/>
        <w:ind w:left="0"/>
        <w:rPr>
          <w:rFonts w:cs="Arial"/>
          <w:spacing w:val="-1"/>
        </w:rPr>
      </w:pPr>
    </w:p>
    <w:p w:rsidR="000D124C" w:rsidRPr="005D75BF" w:rsidRDefault="000D124C" w:rsidP="005D75BF">
      <w:pPr>
        <w:spacing w:after="300"/>
        <w:rPr>
          <w:rFonts w:ascii="Arial" w:hAnsi="Arial" w:cs="Arial"/>
          <w:spacing w:val="-1"/>
          <w:sz w:val="20"/>
          <w:szCs w:val="20"/>
        </w:rPr>
      </w:pPr>
      <w:r w:rsidRPr="005D75BF">
        <w:rPr>
          <w:rFonts w:ascii="Arial" w:hAnsi="Arial" w:cs="Arial"/>
          <w:spacing w:val="-1"/>
          <w:sz w:val="20"/>
          <w:szCs w:val="20"/>
        </w:rPr>
        <w:t>As you may be aware, your energy bills are made up of a combination of the commodity cost (the fuel you consume) and non-commodity costs. Within the non-commodity costs are government originated charges including Contracts for Difference (</w:t>
      </w:r>
      <w:proofErr w:type="spellStart"/>
      <w:r w:rsidRPr="005D75BF">
        <w:rPr>
          <w:rFonts w:ascii="Arial" w:hAnsi="Arial" w:cs="Arial"/>
          <w:spacing w:val="-1"/>
          <w:sz w:val="20"/>
          <w:szCs w:val="20"/>
        </w:rPr>
        <w:t>CfD</w:t>
      </w:r>
      <w:proofErr w:type="spellEnd"/>
      <w:r w:rsidRPr="005D75BF">
        <w:rPr>
          <w:rFonts w:ascii="Arial" w:hAnsi="Arial" w:cs="Arial"/>
          <w:spacing w:val="-1"/>
          <w:sz w:val="20"/>
          <w:szCs w:val="20"/>
        </w:rPr>
        <w:t>).</w:t>
      </w:r>
    </w:p>
    <w:p w:rsidR="000D124C" w:rsidRPr="005D75BF" w:rsidRDefault="005D75BF" w:rsidP="005D75BF">
      <w:pPr>
        <w:spacing w:after="300"/>
        <w:rPr>
          <w:rFonts w:ascii="Arial" w:hAnsi="Arial" w:cs="Arial"/>
          <w:spacing w:val="-1"/>
          <w:sz w:val="20"/>
          <w:szCs w:val="20"/>
        </w:rPr>
      </w:pPr>
      <w:proofErr w:type="spellStart"/>
      <w:r>
        <w:rPr>
          <w:rFonts w:ascii="Arial" w:hAnsi="Arial" w:cs="Arial"/>
          <w:spacing w:val="-1"/>
          <w:sz w:val="20"/>
          <w:szCs w:val="20"/>
        </w:rPr>
        <w:t>CfD</w:t>
      </w:r>
      <w:proofErr w:type="spellEnd"/>
      <w:r w:rsidR="000D124C" w:rsidRPr="005D75BF">
        <w:rPr>
          <w:rFonts w:ascii="Arial" w:hAnsi="Arial" w:cs="Arial"/>
          <w:spacing w:val="-1"/>
          <w:sz w:val="20"/>
          <w:szCs w:val="20"/>
        </w:rPr>
        <w:t xml:space="preserve"> is an Electricity Market Reform (EMR) mechanism to help the UK meet </w:t>
      </w:r>
      <w:r w:rsidRPr="005D75BF">
        <w:rPr>
          <w:rFonts w:ascii="Arial" w:hAnsi="Arial" w:cs="Arial"/>
          <w:spacing w:val="-1"/>
          <w:sz w:val="20"/>
          <w:szCs w:val="20"/>
        </w:rPr>
        <w:t>its carbon</w:t>
      </w:r>
      <w:r w:rsidR="000D124C" w:rsidRPr="005D75BF">
        <w:rPr>
          <w:rFonts w:ascii="Arial" w:hAnsi="Arial" w:cs="Arial"/>
          <w:spacing w:val="-1"/>
          <w:sz w:val="20"/>
          <w:szCs w:val="20"/>
        </w:rPr>
        <w:t xml:space="preserve"> reduction targets and ensure the security of electricity supply. </w:t>
      </w:r>
    </w:p>
    <w:p w:rsidR="000D124C" w:rsidRPr="005D75BF" w:rsidRDefault="005D75BF" w:rsidP="005D75BF">
      <w:pPr>
        <w:spacing w:after="300"/>
        <w:rPr>
          <w:rFonts w:ascii="Arial" w:hAnsi="Arial" w:cs="Arial"/>
          <w:spacing w:val="-1"/>
          <w:sz w:val="20"/>
          <w:szCs w:val="20"/>
        </w:rPr>
      </w:pPr>
      <w:r w:rsidRPr="005D75BF">
        <w:rPr>
          <w:rFonts w:ascii="Arial" w:hAnsi="Arial" w:cs="Arial"/>
          <w:spacing w:val="-1"/>
          <w:sz w:val="20"/>
          <w:szCs w:val="20"/>
        </w:rPr>
        <w:t xml:space="preserve">The </w:t>
      </w:r>
      <w:proofErr w:type="spellStart"/>
      <w:r w:rsidRPr="005D75BF">
        <w:rPr>
          <w:rFonts w:ascii="Arial" w:hAnsi="Arial" w:cs="Arial"/>
          <w:spacing w:val="-1"/>
          <w:sz w:val="20"/>
          <w:szCs w:val="20"/>
        </w:rPr>
        <w:t>CfD</w:t>
      </w:r>
      <w:proofErr w:type="spellEnd"/>
      <w:r w:rsidRPr="005D75BF">
        <w:rPr>
          <w:rFonts w:ascii="Arial" w:hAnsi="Arial" w:cs="Arial"/>
          <w:spacing w:val="-1"/>
          <w:sz w:val="20"/>
          <w:szCs w:val="20"/>
        </w:rPr>
        <w:t xml:space="preserve"> costs va</w:t>
      </w:r>
      <w:r w:rsidR="000D124C" w:rsidRPr="005D75BF">
        <w:rPr>
          <w:rFonts w:ascii="Arial" w:hAnsi="Arial" w:cs="Arial"/>
          <w:spacing w:val="-1"/>
          <w:sz w:val="20"/>
          <w:szCs w:val="20"/>
        </w:rPr>
        <w:t xml:space="preserve">ry annually due to wholesale price fluctuations and the amount of </w:t>
      </w:r>
      <w:proofErr w:type="spellStart"/>
      <w:r w:rsidR="000D124C" w:rsidRPr="005D75BF">
        <w:rPr>
          <w:rFonts w:ascii="Arial" w:hAnsi="Arial" w:cs="Arial"/>
          <w:spacing w:val="-1"/>
          <w:sz w:val="20"/>
          <w:szCs w:val="20"/>
        </w:rPr>
        <w:t>CfD</w:t>
      </w:r>
      <w:proofErr w:type="spellEnd"/>
      <w:r w:rsidR="000D124C" w:rsidRPr="005D75BF">
        <w:rPr>
          <w:rFonts w:ascii="Arial" w:hAnsi="Arial" w:cs="Arial"/>
          <w:spacing w:val="-1"/>
          <w:sz w:val="20"/>
          <w:szCs w:val="20"/>
        </w:rPr>
        <w:t xml:space="preserve"> generation produced in each year.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="000D124C" w:rsidRPr="005D75BF">
        <w:rPr>
          <w:rFonts w:ascii="Arial" w:hAnsi="Arial" w:cs="Arial"/>
          <w:spacing w:val="-1"/>
          <w:sz w:val="20"/>
          <w:szCs w:val="20"/>
        </w:rPr>
        <w:t>These costs</w:t>
      </w:r>
      <w:r w:rsidR="006D2B26">
        <w:rPr>
          <w:rFonts w:ascii="Arial" w:hAnsi="Arial" w:cs="Arial"/>
          <w:spacing w:val="-1"/>
          <w:sz w:val="20"/>
          <w:szCs w:val="20"/>
        </w:rPr>
        <w:t xml:space="preserve"> do not </w:t>
      </w:r>
      <w:r w:rsidR="005728CB">
        <w:rPr>
          <w:rFonts w:ascii="Arial" w:hAnsi="Arial" w:cs="Arial"/>
          <w:spacing w:val="-1"/>
          <w:sz w:val="20"/>
          <w:szCs w:val="20"/>
        </w:rPr>
        <w:t>originate from npower</w:t>
      </w:r>
      <w:r w:rsidR="006D2B26">
        <w:rPr>
          <w:rFonts w:ascii="Arial" w:hAnsi="Arial" w:cs="Arial"/>
          <w:spacing w:val="-1"/>
          <w:sz w:val="20"/>
          <w:szCs w:val="20"/>
        </w:rPr>
        <w:t xml:space="preserve"> </w:t>
      </w:r>
      <w:r w:rsidR="00D14B63">
        <w:rPr>
          <w:rFonts w:ascii="Arial" w:hAnsi="Arial" w:cs="Arial"/>
          <w:spacing w:val="-1"/>
          <w:sz w:val="20"/>
          <w:szCs w:val="20"/>
        </w:rPr>
        <w:t xml:space="preserve">and are instead industry-led, </w:t>
      </w:r>
      <w:r w:rsidR="000D124C" w:rsidRPr="005D75BF">
        <w:rPr>
          <w:rFonts w:ascii="Arial" w:hAnsi="Arial" w:cs="Arial"/>
          <w:spacing w:val="-1"/>
          <w:sz w:val="20"/>
          <w:szCs w:val="20"/>
        </w:rPr>
        <w:t xml:space="preserve">met by a levy applied </w:t>
      </w:r>
      <w:r w:rsidR="006D2B26">
        <w:rPr>
          <w:rFonts w:ascii="Arial" w:hAnsi="Arial" w:cs="Arial"/>
          <w:spacing w:val="-1"/>
          <w:sz w:val="20"/>
          <w:szCs w:val="20"/>
        </w:rPr>
        <w:t xml:space="preserve">by industry bodies </w:t>
      </w:r>
      <w:r w:rsidR="000D124C" w:rsidRPr="005D75BF">
        <w:rPr>
          <w:rFonts w:ascii="Arial" w:hAnsi="Arial" w:cs="Arial"/>
          <w:spacing w:val="-1"/>
          <w:sz w:val="20"/>
          <w:szCs w:val="20"/>
        </w:rPr>
        <w:t>to</w:t>
      </w:r>
      <w:r w:rsidR="006D2B26">
        <w:rPr>
          <w:rFonts w:ascii="Arial" w:hAnsi="Arial" w:cs="Arial"/>
          <w:spacing w:val="-1"/>
          <w:sz w:val="20"/>
          <w:szCs w:val="20"/>
        </w:rPr>
        <w:t xml:space="preserve"> all</w:t>
      </w:r>
      <w:r w:rsidR="000D124C" w:rsidRPr="005D75BF">
        <w:rPr>
          <w:rFonts w:ascii="Arial" w:hAnsi="Arial" w:cs="Arial"/>
          <w:spacing w:val="-1"/>
          <w:sz w:val="20"/>
          <w:szCs w:val="20"/>
        </w:rPr>
        <w:t xml:space="preserve"> energy suppliers</w:t>
      </w:r>
      <w:r w:rsidR="006D2B26">
        <w:rPr>
          <w:rFonts w:ascii="Arial" w:hAnsi="Arial" w:cs="Arial"/>
          <w:spacing w:val="-1"/>
          <w:sz w:val="20"/>
          <w:szCs w:val="20"/>
        </w:rPr>
        <w:t>.</w:t>
      </w:r>
      <w:r w:rsidR="000D124C" w:rsidRPr="005D75BF">
        <w:rPr>
          <w:rFonts w:ascii="Arial" w:hAnsi="Arial" w:cs="Arial"/>
          <w:spacing w:val="-1"/>
          <w:sz w:val="20"/>
          <w:szCs w:val="20"/>
        </w:rPr>
        <w:t xml:space="preserve"> </w:t>
      </w:r>
      <w:r w:rsidR="006D2B26">
        <w:rPr>
          <w:rFonts w:ascii="Arial" w:hAnsi="Arial" w:cs="Arial"/>
          <w:spacing w:val="-1"/>
          <w:sz w:val="20"/>
          <w:szCs w:val="20"/>
        </w:rPr>
        <w:t xml:space="preserve">The costs </w:t>
      </w:r>
      <w:r w:rsidRPr="005D75BF">
        <w:rPr>
          <w:rFonts w:ascii="Arial" w:hAnsi="Arial" w:cs="Arial"/>
          <w:spacing w:val="-1"/>
          <w:sz w:val="20"/>
          <w:szCs w:val="20"/>
        </w:rPr>
        <w:t>are then passed onto customers and</w:t>
      </w:r>
      <w:r w:rsidR="00392912">
        <w:rPr>
          <w:rFonts w:ascii="Arial" w:hAnsi="Arial" w:cs="Arial"/>
          <w:spacing w:val="-1"/>
          <w:sz w:val="20"/>
          <w:szCs w:val="20"/>
        </w:rPr>
        <w:t>,</w:t>
      </w:r>
      <w:r w:rsidRPr="005D75BF">
        <w:rPr>
          <w:rFonts w:ascii="Arial" w:hAnsi="Arial" w:cs="Arial"/>
          <w:spacing w:val="-1"/>
          <w:sz w:val="20"/>
          <w:szCs w:val="20"/>
        </w:rPr>
        <w:t xml:space="preserve"> a</w:t>
      </w:r>
      <w:r w:rsidR="000D124C" w:rsidRPr="005D75BF">
        <w:rPr>
          <w:rFonts w:ascii="Arial" w:hAnsi="Arial" w:cs="Arial"/>
          <w:spacing w:val="-1"/>
          <w:sz w:val="20"/>
          <w:szCs w:val="20"/>
        </w:rPr>
        <w:t xml:space="preserve">s your supplier, we are </w:t>
      </w:r>
      <w:r>
        <w:rPr>
          <w:rFonts w:ascii="Arial" w:hAnsi="Arial" w:cs="Arial"/>
          <w:spacing w:val="-1"/>
          <w:sz w:val="20"/>
          <w:szCs w:val="20"/>
        </w:rPr>
        <w:t xml:space="preserve">now in a position </w:t>
      </w:r>
      <w:r w:rsidR="000D124C" w:rsidRPr="005D75BF">
        <w:rPr>
          <w:rFonts w:ascii="Arial" w:hAnsi="Arial" w:cs="Arial"/>
          <w:spacing w:val="-1"/>
          <w:sz w:val="20"/>
          <w:szCs w:val="20"/>
        </w:rPr>
        <w:t>to invoice for these charges.</w:t>
      </w:r>
      <w:r w:rsidR="006D2B26">
        <w:rPr>
          <w:rFonts w:ascii="Arial" w:hAnsi="Arial" w:cs="Arial"/>
          <w:spacing w:val="-1"/>
          <w:sz w:val="20"/>
          <w:szCs w:val="20"/>
        </w:rPr>
        <w:t xml:space="preserve"> </w:t>
      </w:r>
    </w:p>
    <w:p w:rsidR="00F555FF" w:rsidRDefault="005D75BF" w:rsidP="005D75BF">
      <w:pPr>
        <w:spacing w:after="300"/>
        <w:rPr>
          <w:rFonts w:ascii="Arial" w:hAnsi="Arial" w:cs="Arial"/>
          <w:bCs/>
          <w:sz w:val="20"/>
          <w:szCs w:val="20"/>
        </w:rPr>
      </w:pPr>
      <w:r w:rsidRPr="00CD2A48">
        <w:rPr>
          <w:rFonts w:ascii="Arial" w:hAnsi="Arial" w:cs="Arial"/>
          <w:spacing w:val="-1"/>
          <w:sz w:val="20"/>
          <w:szCs w:val="20"/>
        </w:rPr>
        <w:t xml:space="preserve">As a result, </w:t>
      </w:r>
      <w:r w:rsidR="00CD2A48">
        <w:rPr>
          <w:rFonts w:ascii="Arial" w:hAnsi="Arial" w:cs="Arial"/>
          <w:sz w:val="20"/>
          <w:szCs w:val="20"/>
        </w:rPr>
        <w:t>you will shortly receive an</w:t>
      </w:r>
      <w:r w:rsidR="00CD2A48" w:rsidRPr="008C0D66">
        <w:rPr>
          <w:rFonts w:ascii="Arial" w:hAnsi="Arial" w:cs="Arial"/>
          <w:sz w:val="20"/>
          <w:szCs w:val="20"/>
        </w:rPr>
        <w:t xml:space="preserve"> invoice</w:t>
      </w:r>
      <w:r w:rsidR="00CD2A48" w:rsidRPr="008C0D66">
        <w:rPr>
          <w:rFonts w:ascii="Arial" w:hAnsi="Arial" w:cs="Arial"/>
          <w:spacing w:val="-1"/>
          <w:sz w:val="20"/>
          <w:szCs w:val="20"/>
        </w:rPr>
        <w:t xml:space="preserve"> for the </w:t>
      </w:r>
      <w:proofErr w:type="spellStart"/>
      <w:r w:rsidR="00CD2A48" w:rsidRPr="008C0D66">
        <w:rPr>
          <w:rFonts w:ascii="Arial" w:hAnsi="Arial" w:cs="Arial"/>
          <w:sz w:val="20"/>
          <w:szCs w:val="20"/>
        </w:rPr>
        <w:t>CfD</w:t>
      </w:r>
      <w:proofErr w:type="spellEnd"/>
      <w:r w:rsidR="00CD2A48" w:rsidRPr="008C0D66">
        <w:rPr>
          <w:rFonts w:ascii="Arial" w:hAnsi="Arial" w:cs="Arial"/>
          <w:sz w:val="20"/>
          <w:szCs w:val="20"/>
        </w:rPr>
        <w:t xml:space="preserve"> pass through reconciliation for your energy usage between 1</w:t>
      </w:r>
      <w:r w:rsidR="00CD2A48" w:rsidRPr="008C0D66">
        <w:rPr>
          <w:rFonts w:ascii="Arial" w:hAnsi="Arial" w:cs="Arial"/>
          <w:sz w:val="20"/>
          <w:szCs w:val="20"/>
          <w:vertAlign w:val="superscript"/>
        </w:rPr>
        <w:t>st</w:t>
      </w:r>
      <w:r w:rsidR="00CD2A48" w:rsidRPr="008C0D66">
        <w:rPr>
          <w:rFonts w:ascii="Arial" w:hAnsi="Arial" w:cs="Arial"/>
          <w:sz w:val="20"/>
          <w:szCs w:val="20"/>
        </w:rPr>
        <w:t xml:space="preserve"> January 2018 and 30</w:t>
      </w:r>
      <w:r w:rsidR="00CD2A48" w:rsidRPr="008C0D66">
        <w:rPr>
          <w:rFonts w:ascii="Arial" w:hAnsi="Arial" w:cs="Arial"/>
          <w:sz w:val="20"/>
          <w:szCs w:val="20"/>
          <w:vertAlign w:val="superscript"/>
        </w:rPr>
        <w:t>th</w:t>
      </w:r>
      <w:r w:rsidR="00CD2A48" w:rsidRPr="008C0D66">
        <w:rPr>
          <w:rFonts w:ascii="Arial" w:hAnsi="Arial" w:cs="Arial"/>
          <w:sz w:val="20"/>
          <w:szCs w:val="20"/>
        </w:rPr>
        <w:t xml:space="preserve"> September 2018</w:t>
      </w:r>
      <w:r w:rsidR="00174686" w:rsidRPr="00CD2A48">
        <w:rPr>
          <w:rFonts w:ascii="Arial" w:hAnsi="Arial" w:cs="Arial"/>
          <w:sz w:val="20"/>
          <w:szCs w:val="20"/>
        </w:rPr>
        <w:t xml:space="preserve">. </w:t>
      </w:r>
      <w:r w:rsidR="00174686">
        <w:rPr>
          <w:rFonts w:ascii="Arial" w:hAnsi="Arial" w:cs="Arial"/>
          <w:sz w:val="20"/>
          <w:szCs w:val="20"/>
        </w:rPr>
        <w:t xml:space="preserve">This is </w:t>
      </w:r>
      <w:r w:rsidR="00B62A48" w:rsidRPr="005D75BF">
        <w:rPr>
          <w:rFonts w:ascii="Arial" w:hAnsi="Arial" w:cs="Arial"/>
          <w:sz w:val="20"/>
          <w:szCs w:val="20"/>
        </w:rPr>
        <w:t>to cover retrospective changes to the previous reconciliation charge primarily due to Green Excluded Electricity (GEE) exemptions.</w:t>
      </w:r>
      <w:r>
        <w:rPr>
          <w:rFonts w:ascii="Arial" w:hAnsi="Arial" w:cs="Arial"/>
          <w:sz w:val="20"/>
          <w:szCs w:val="20"/>
        </w:rPr>
        <w:t xml:space="preserve"> </w:t>
      </w:r>
      <w:r w:rsidR="00F555FF" w:rsidRPr="005D75BF">
        <w:rPr>
          <w:rFonts w:ascii="Arial" w:hAnsi="Arial" w:cs="Arial"/>
          <w:bCs/>
          <w:sz w:val="20"/>
          <w:szCs w:val="20"/>
        </w:rPr>
        <w:t>GEE</w:t>
      </w:r>
      <w:r w:rsidR="00B62A48" w:rsidRPr="005D75BF">
        <w:rPr>
          <w:rFonts w:ascii="Arial" w:hAnsi="Arial" w:cs="Arial"/>
          <w:bCs/>
          <w:sz w:val="20"/>
          <w:szCs w:val="20"/>
        </w:rPr>
        <w:t xml:space="preserve"> is one of the mechanisms which exempts </w:t>
      </w:r>
      <w:r w:rsidR="00F555FF" w:rsidRPr="005D75BF">
        <w:rPr>
          <w:rFonts w:ascii="Arial" w:hAnsi="Arial" w:cs="Arial"/>
          <w:bCs/>
          <w:sz w:val="20"/>
          <w:szCs w:val="20"/>
        </w:rPr>
        <w:t>our</w:t>
      </w:r>
      <w:r w:rsidR="00B62A48" w:rsidRPr="005D75BF">
        <w:rPr>
          <w:rFonts w:ascii="Arial" w:hAnsi="Arial" w:cs="Arial"/>
          <w:bCs/>
          <w:sz w:val="20"/>
          <w:szCs w:val="20"/>
        </w:rPr>
        <w:t xml:space="preserve"> demand from the </w:t>
      </w:r>
      <w:proofErr w:type="spellStart"/>
      <w:r w:rsidR="00B62A48" w:rsidRPr="005D75BF">
        <w:rPr>
          <w:rFonts w:ascii="Arial" w:hAnsi="Arial" w:cs="Arial"/>
          <w:bCs/>
          <w:sz w:val="20"/>
          <w:szCs w:val="20"/>
        </w:rPr>
        <w:t>CfD</w:t>
      </w:r>
      <w:proofErr w:type="spellEnd"/>
      <w:r w:rsidR="00B62A48" w:rsidRPr="005D75BF">
        <w:rPr>
          <w:rFonts w:ascii="Arial" w:hAnsi="Arial" w:cs="Arial"/>
          <w:bCs/>
          <w:sz w:val="20"/>
          <w:szCs w:val="20"/>
        </w:rPr>
        <w:t xml:space="preserve"> Scheme and is designed to not disadvantage imported green energy generation from other European Union countries.   </w:t>
      </w:r>
    </w:p>
    <w:p w:rsidR="00CD2A48" w:rsidRDefault="00CD2A48" w:rsidP="005D75BF">
      <w:pPr>
        <w:spacing w:after="3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Below is a breakdown of the rates used to calculate the charge, per quarter:</w:t>
      </w:r>
    </w:p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3E1AE2" w:rsidTr="008C0D66">
        <w:trPr>
          <w:trHeight w:val="750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AE2" w:rsidRDefault="003E1AE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Quarter Commencing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AE2" w:rsidRDefault="003E1AE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Quarter Ending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AE2" w:rsidRDefault="003E1AE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Previous Reconciled Rate (</w:t>
            </w:r>
            <w:r w:rsidR="002C190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p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/</w:t>
            </w:r>
            <w:proofErr w:type="spellStart"/>
            <w:r w:rsidR="002C190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pK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Wh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AE2" w:rsidRDefault="003E1AE2" w:rsidP="002C190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GEE Impact </w:t>
            </w:r>
            <w:r w:rsidR="002C190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(P/K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Wh)</w:t>
            </w:r>
          </w:p>
        </w:tc>
      </w:tr>
      <w:tr w:rsidR="003E1AE2" w:rsidTr="008C0D66">
        <w:trPr>
          <w:trHeight w:val="2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E2" w:rsidRDefault="003E1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01/01/2018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E2" w:rsidRDefault="003E1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31/03/2018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E2" w:rsidRDefault="002C19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</w:t>
            </w:r>
            <w:r w:rsidR="003E1AE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E2" w:rsidRDefault="002C19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</w:t>
            </w:r>
            <w:r w:rsidR="003E1AE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0065</w:t>
            </w:r>
          </w:p>
        </w:tc>
      </w:tr>
      <w:tr w:rsidR="003E1AE2" w:rsidTr="008C0D66">
        <w:trPr>
          <w:trHeight w:val="2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E2" w:rsidRDefault="003E1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E2" w:rsidRDefault="003E1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30/06/2018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E2" w:rsidRDefault="002C19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</w:t>
            </w:r>
            <w:r w:rsidR="003E1AE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E2" w:rsidRDefault="002C19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</w:t>
            </w:r>
            <w:r w:rsidR="003E1AE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0101</w:t>
            </w:r>
          </w:p>
        </w:tc>
      </w:tr>
      <w:tr w:rsidR="003E1AE2" w:rsidTr="008C0D66">
        <w:trPr>
          <w:trHeight w:val="2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E2" w:rsidRDefault="003E1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E2" w:rsidRDefault="003E1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30/09/201</w:t>
            </w:r>
            <w:r w:rsidR="002C19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E2" w:rsidRDefault="002C19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</w:t>
            </w:r>
            <w:r w:rsidR="003E1AE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E2" w:rsidRDefault="002C19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</w:t>
            </w:r>
            <w:r w:rsidR="003E1AE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0139</w:t>
            </w:r>
          </w:p>
        </w:tc>
      </w:tr>
    </w:tbl>
    <w:p w:rsidR="00D8687B" w:rsidRPr="003875B0" w:rsidRDefault="00D8687B">
      <w:pPr>
        <w:pStyle w:val="BodyText"/>
        <w:tabs>
          <w:tab w:val="left" w:pos="453"/>
        </w:tabs>
        <w:spacing w:before="66"/>
        <w:rPr>
          <w:rFonts w:cs="Arial"/>
        </w:rPr>
      </w:pPr>
    </w:p>
    <w:p w:rsidR="005D75BF" w:rsidRPr="00CD73C6" w:rsidRDefault="005D75BF" w:rsidP="005D75BF">
      <w:pPr>
        <w:tabs>
          <w:tab w:val="left" w:pos="6080"/>
        </w:tabs>
        <w:rPr>
          <w:rFonts w:ascii="Arial" w:hAnsi="Arial"/>
          <w:b/>
          <w:color w:val="005CA9"/>
        </w:rPr>
      </w:pPr>
      <w:r>
        <w:rPr>
          <w:rFonts w:ascii="Arial" w:hAnsi="Arial"/>
          <w:b/>
          <w:color w:val="005CA9"/>
        </w:rPr>
        <w:t>Any questions?</w:t>
      </w:r>
    </w:p>
    <w:p w:rsidR="00F555FF" w:rsidRPr="005D75BF" w:rsidRDefault="00F555FF" w:rsidP="005D75BF">
      <w:pPr>
        <w:rPr>
          <w:rFonts w:ascii="Arial" w:hAnsi="Arial" w:cs="Arial"/>
          <w:sz w:val="20"/>
          <w:szCs w:val="20"/>
          <w:lang w:eastAsia="en-GB"/>
        </w:rPr>
      </w:pPr>
    </w:p>
    <w:p w:rsidR="00B62A48" w:rsidRDefault="00F555FF" w:rsidP="005D75BF">
      <w:pPr>
        <w:rPr>
          <w:ins w:id="3" w:author="Author"/>
          <w:rFonts w:ascii="Arial" w:hAnsi="Arial" w:cs="Arial"/>
          <w:sz w:val="20"/>
          <w:szCs w:val="20"/>
          <w:lang w:val="en-GB"/>
        </w:rPr>
      </w:pPr>
      <w:r w:rsidRPr="005D75BF">
        <w:rPr>
          <w:rFonts w:ascii="Arial" w:hAnsi="Arial" w:cs="Arial"/>
          <w:sz w:val="20"/>
          <w:szCs w:val="20"/>
          <w:lang w:val="en-GB"/>
        </w:rPr>
        <w:t>Should you have any ques</w:t>
      </w:r>
      <w:r w:rsidR="005D75BF">
        <w:rPr>
          <w:rFonts w:ascii="Arial" w:hAnsi="Arial" w:cs="Arial"/>
          <w:sz w:val="20"/>
          <w:szCs w:val="20"/>
          <w:lang w:val="en-GB"/>
        </w:rPr>
        <w:t>tions or concerns regarding the</w:t>
      </w:r>
      <w:r w:rsidRPr="005D75B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D75BF">
        <w:rPr>
          <w:rFonts w:ascii="Arial" w:hAnsi="Arial" w:cs="Arial"/>
          <w:sz w:val="20"/>
          <w:szCs w:val="20"/>
          <w:lang w:val="en-GB"/>
        </w:rPr>
        <w:t>CfD</w:t>
      </w:r>
      <w:proofErr w:type="spellEnd"/>
      <w:r w:rsidRPr="005D75BF">
        <w:rPr>
          <w:rFonts w:ascii="Arial" w:hAnsi="Arial" w:cs="Arial"/>
          <w:sz w:val="20"/>
          <w:szCs w:val="20"/>
          <w:lang w:val="en-GB"/>
        </w:rPr>
        <w:t xml:space="preserve"> charges, ple</w:t>
      </w:r>
      <w:r w:rsidR="0063180E" w:rsidRPr="005D75BF">
        <w:rPr>
          <w:rFonts w:ascii="Arial" w:hAnsi="Arial" w:cs="Arial"/>
          <w:sz w:val="20"/>
          <w:szCs w:val="20"/>
          <w:lang w:val="en-GB"/>
        </w:rPr>
        <w:t xml:space="preserve">ase contact our </w:t>
      </w:r>
      <w:r w:rsidR="00890674">
        <w:rPr>
          <w:rFonts w:ascii="Arial" w:hAnsi="Arial" w:cs="Arial"/>
          <w:sz w:val="20"/>
          <w:szCs w:val="20"/>
          <w:lang w:val="en-GB"/>
        </w:rPr>
        <w:t xml:space="preserve">YPO Team </w:t>
      </w:r>
      <w:r w:rsidR="0063180E" w:rsidRPr="005D75BF">
        <w:rPr>
          <w:rFonts w:ascii="Arial" w:hAnsi="Arial" w:cs="Arial"/>
          <w:sz w:val="20"/>
          <w:szCs w:val="20"/>
          <w:lang w:val="en-GB"/>
        </w:rPr>
        <w:t xml:space="preserve">on </w:t>
      </w:r>
      <w:r w:rsidR="00890674">
        <w:rPr>
          <w:rFonts w:ascii="Arial" w:hAnsi="Arial" w:cs="Arial"/>
          <w:sz w:val="20"/>
          <w:szCs w:val="20"/>
          <w:lang w:val="en-GB"/>
        </w:rPr>
        <w:t>0845 672 9209</w:t>
      </w:r>
      <w:r w:rsidR="0063180E" w:rsidRPr="005D75BF">
        <w:rPr>
          <w:rFonts w:ascii="Arial" w:hAnsi="Arial" w:cs="Arial"/>
          <w:sz w:val="20"/>
          <w:szCs w:val="20"/>
          <w:lang w:val="en-GB"/>
        </w:rPr>
        <w:t xml:space="preserve"> or email </w:t>
      </w:r>
      <w:ins w:id="4" w:author="Author">
        <w:r w:rsidR="00020667">
          <w:rPr>
            <w:rFonts w:ascii="Arial" w:hAnsi="Arial" w:cs="Arial"/>
            <w:sz w:val="20"/>
            <w:szCs w:val="20"/>
            <w:lang w:val="en-GB"/>
          </w:rPr>
          <w:fldChar w:fldCharType="begin"/>
        </w:r>
        <w:r w:rsidR="00020667">
          <w:rPr>
            <w:rFonts w:ascii="Arial" w:hAnsi="Arial" w:cs="Arial"/>
            <w:sz w:val="20"/>
            <w:szCs w:val="20"/>
            <w:lang w:val="en-GB"/>
          </w:rPr>
          <w:instrText xml:space="preserve"> HYPERLINK "mailto:</w:instrText>
        </w:r>
      </w:ins>
      <w:r w:rsidR="00020667">
        <w:rPr>
          <w:rFonts w:ascii="Arial" w:hAnsi="Arial" w:cs="Arial"/>
          <w:sz w:val="20"/>
          <w:szCs w:val="20"/>
          <w:lang w:val="en-GB"/>
        </w:rPr>
        <w:instrText>YPO@npower.com</w:instrText>
      </w:r>
      <w:ins w:id="5" w:author="Author">
        <w:r w:rsidR="00020667">
          <w:rPr>
            <w:rFonts w:ascii="Arial" w:hAnsi="Arial" w:cs="Arial"/>
            <w:sz w:val="20"/>
            <w:szCs w:val="20"/>
            <w:lang w:val="en-GB"/>
          </w:rPr>
          <w:instrText xml:space="preserve">" </w:instrText>
        </w:r>
        <w:r w:rsidR="00020667">
          <w:rPr>
            <w:rFonts w:ascii="Arial" w:hAnsi="Arial" w:cs="Arial"/>
            <w:sz w:val="20"/>
            <w:szCs w:val="20"/>
            <w:lang w:val="en-GB"/>
          </w:rPr>
          <w:fldChar w:fldCharType="separate"/>
        </w:r>
      </w:ins>
      <w:r w:rsidR="00020667" w:rsidRPr="00E16CC4">
        <w:rPr>
          <w:rStyle w:val="Hyperlink"/>
          <w:rFonts w:ascii="Arial" w:hAnsi="Arial" w:cs="Arial"/>
          <w:sz w:val="20"/>
          <w:szCs w:val="20"/>
          <w:lang w:val="en-GB"/>
        </w:rPr>
        <w:t>YPO@npower.com</w:t>
      </w:r>
      <w:ins w:id="6" w:author="Author">
        <w:r w:rsidR="00020667">
          <w:rPr>
            <w:rFonts w:ascii="Arial" w:hAnsi="Arial" w:cs="Arial"/>
            <w:sz w:val="20"/>
            <w:szCs w:val="20"/>
            <w:lang w:val="en-GB"/>
          </w:rPr>
          <w:fldChar w:fldCharType="end"/>
        </w:r>
      </w:ins>
    </w:p>
    <w:p w:rsidR="00020667" w:rsidRPr="005D75BF" w:rsidRDefault="00020667" w:rsidP="005D75BF">
      <w:pPr>
        <w:rPr>
          <w:rFonts w:ascii="Arial" w:hAnsi="Arial" w:cs="Arial"/>
          <w:sz w:val="20"/>
          <w:szCs w:val="20"/>
          <w:lang w:val="en-GB"/>
        </w:rPr>
      </w:pPr>
    </w:p>
    <w:p w:rsidR="00F555FF" w:rsidRDefault="00B27977" w:rsidP="005D75BF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Further information with regards to this charge can be found following the below link.</w:t>
      </w:r>
    </w:p>
    <w:p w:rsidR="00B27977" w:rsidRPr="00B27977" w:rsidRDefault="00B27977" w:rsidP="005D75BF">
      <w:pPr>
        <w:rPr>
          <w:rFonts w:ascii="Arial" w:hAnsi="Arial" w:cs="Arial"/>
          <w:sz w:val="20"/>
          <w:szCs w:val="20"/>
          <w:lang w:val="en-GB"/>
        </w:rPr>
      </w:pPr>
    </w:p>
    <w:p w:rsidR="00020667" w:rsidRDefault="00020667" w:rsidP="005D75BF">
      <w:pPr>
        <w:rPr>
          <w:rFonts w:ascii="Arial" w:hAnsi="Arial" w:cs="Arial"/>
          <w:sz w:val="20"/>
          <w:szCs w:val="20"/>
        </w:rPr>
      </w:pPr>
      <w:hyperlink r:id="rId10" w:history="1">
        <w:r w:rsidRPr="00E16CC4">
          <w:rPr>
            <w:rStyle w:val="Hyperlink"/>
            <w:rFonts w:ascii="Arial" w:hAnsi="Arial" w:cs="Arial"/>
            <w:sz w:val="20"/>
            <w:szCs w:val="20"/>
          </w:rPr>
          <w:t>https://www.npower.com/business-solutions/your-account/billing/charges/</w:t>
        </w:r>
      </w:hyperlink>
    </w:p>
    <w:p w:rsidR="00020667" w:rsidRPr="005D75BF" w:rsidRDefault="00020667" w:rsidP="005D75BF">
      <w:pPr>
        <w:rPr>
          <w:rFonts w:ascii="Arial" w:hAnsi="Arial" w:cs="Arial"/>
          <w:sz w:val="20"/>
          <w:szCs w:val="20"/>
        </w:rPr>
      </w:pPr>
    </w:p>
    <w:p w:rsidR="00F555FF" w:rsidRPr="005D75BF" w:rsidRDefault="00F555FF" w:rsidP="005D75BF">
      <w:pPr>
        <w:rPr>
          <w:rFonts w:ascii="Arial" w:hAnsi="Arial" w:cs="Arial"/>
          <w:sz w:val="20"/>
          <w:szCs w:val="20"/>
        </w:rPr>
      </w:pPr>
      <w:r w:rsidRPr="005D75BF">
        <w:rPr>
          <w:rFonts w:ascii="Arial" w:hAnsi="Arial" w:cs="Arial"/>
          <w:sz w:val="20"/>
          <w:szCs w:val="20"/>
        </w:rPr>
        <w:t>Yours sincerely</w:t>
      </w:r>
    </w:p>
    <w:p w:rsidR="0063180E" w:rsidRPr="005D75BF" w:rsidRDefault="0063180E" w:rsidP="005D75BF">
      <w:pPr>
        <w:rPr>
          <w:rFonts w:ascii="Arial" w:hAnsi="Arial" w:cs="Arial"/>
          <w:sz w:val="20"/>
          <w:szCs w:val="20"/>
        </w:rPr>
      </w:pPr>
    </w:p>
    <w:p w:rsidR="00F555FF" w:rsidRPr="005D75BF" w:rsidRDefault="00890674" w:rsidP="005D75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YPO Team</w:t>
      </w:r>
    </w:p>
    <w:p w:rsidR="00B62A48" w:rsidRPr="005D75BF" w:rsidRDefault="00B62A48" w:rsidP="005D75BF">
      <w:pPr>
        <w:rPr>
          <w:rFonts w:ascii="Arial" w:hAnsi="Arial" w:cs="Arial"/>
          <w:sz w:val="20"/>
          <w:szCs w:val="20"/>
        </w:rPr>
      </w:pPr>
    </w:p>
    <w:p w:rsidR="00E954D9" w:rsidRPr="005D75BF" w:rsidRDefault="00E954D9">
      <w:pPr>
        <w:spacing w:before="10"/>
        <w:rPr>
          <w:rFonts w:ascii="Arial" w:eastAsia="Arial" w:hAnsi="Arial" w:cs="Arial"/>
          <w:sz w:val="20"/>
          <w:szCs w:val="20"/>
        </w:rPr>
      </w:pPr>
      <w:bookmarkStart w:id="7" w:name="_GoBack"/>
      <w:bookmarkEnd w:id="7"/>
    </w:p>
    <w:sectPr w:rsidR="00E954D9" w:rsidRPr="005D75BF" w:rsidSect="0063180E">
      <w:type w:val="continuous"/>
      <w:pgSz w:w="11910" w:h="16840"/>
      <w:pgMar w:top="460" w:right="52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7D" w:rsidRDefault="003C717D" w:rsidP="00255654">
      <w:r>
        <w:separator/>
      </w:r>
    </w:p>
  </w:endnote>
  <w:endnote w:type="continuationSeparator" w:id="0">
    <w:p w:rsidR="003C717D" w:rsidRDefault="003C717D" w:rsidP="0025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S Maquette Pro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7A" w:rsidRPr="00931A01" w:rsidRDefault="00492A7A" w:rsidP="00492A7A">
    <w:pPr>
      <w:autoSpaceDE w:val="0"/>
      <w:autoSpaceDN w:val="0"/>
      <w:adjustRightInd w:val="0"/>
      <w:rPr>
        <w:rFonts w:ascii="Arial" w:hAnsi="Arial" w:cs="Arial"/>
        <w:sz w:val="14"/>
        <w:szCs w:val="14"/>
        <w:highlight w:val="yellow"/>
      </w:rPr>
    </w:pPr>
    <w:r w:rsidRPr="00931A01">
      <w:rPr>
        <w:rFonts w:ascii="Arial" w:hAnsi="Arial" w:cs="Arial"/>
        <w:b/>
        <w:bCs/>
        <w:sz w:val="14"/>
        <w:szCs w:val="14"/>
      </w:rPr>
      <w:t>Phone calls</w:t>
    </w:r>
    <w:r w:rsidRPr="00931A01">
      <w:rPr>
        <w:rFonts w:ascii="Arial" w:hAnsi="Arial" w:cs="Arial"/>
        <w:sz w:val="14"/>
        <w:szCs w:val="14"/>
      </w:rPr>
      <w:t>: We may monitor and/or record calls for security, quality or training purposes. Call charges to numbers beginning with 0800 are set by your telecoms provider, calls may be free if you are calling from a business mobile or landline but this will depend on your contract. Please check with your operator for exact charges.</w:t>
    </w:r>
  </w:p>
  <w:p w:rsidR="00492A7A" w:rsidRPr="00931A01" w:rsidRDefault="00492A7A" w:rsidP="00492A7A">
    <w:pPr>
      <w:pStyle w:val="Footer"/>
      <w:rPr>
        <w:rFonts w:ascii="Arial" w:hAnsi="Arial" w:cs="Arial"/>
        <w:sz w:val="14"/>
        <w:szCs w:val="14"/>
      </w:rPr>
    </w:pPr>
  </w:p>
  <w:tbl>
    <w:tblPr>
      <w:tblW w:w="10023" w:type="dxa"/>
      <w:tblLayout w:type="fixed"/>
      <w:tblLook w:val="0000" w:firstRow="0" w:lastRow="0" w:firstColumn="0" w:lastColumn="0" w:noHBand="0" w:noVBand="0"/>
    </w:tblPr>
    <w:tblGrid>
      <w:gridCol w:w="1908"/>
      <w:gridCol w:w="1980"/>
      <w:gridCol w:w="6135"/>
    </w:tblGrid>
    <w:tr w:rsidR="00492A7A" w:rsidRPr="00931A01" w:rsidTr="00931A01">
      <w:tc>
        <w:tcPr>
          <w:tcW w:w="1908" w:type="dxa"/>
        </w:tcPr>
        <w:p w:rsidR="00492A7A" w:rsidRPr="00931A01" w:rsidRDefault="00492A7A" w:rsidP="00931A01">
          <w:pPr>
            <w:pStyle w:val="Footer"/>
            <w:rPr>
              <w:rFonts w:ascii="Arial" w:hAnsi="Arial" w:cs="Arial"/>
              <w:sz w:val="14"/>
              <w:szCs w:val="14"/>
            </w:rPr>
          </w:pPr>
          <w:r w:rsidRPr="00931A01">
            <w:rPr>
              <w:rFonts w:ascii="Arial" w:hAnsi="Arial" w:cs="Arial"/>
              <w:sz w:val="14"/>
              <w:szCs w:val="14"/>
            </w:rPr>
            <w:t>npower</w:t>
          </w:r>
        </w:p>
        <w:p w:rsidR="00492A7A" w:rsidRPr="00931A01" w:rsidRDefault="00492A7A" w:rsidP="00931A01">
          <w:pPr>
            <w:pStyle w:val="Footer"/>
            <w:rPr>
              <w:rFonts w:ascii="Arial" w:hAnsi="Arial" w:cs="Arial"/>
              <w:sz w:val="14"/>
              <w:szCs w:val="14"/>
            </w:rPr>
          </w:pPr>
          <w:r w:rsidRPr="00931A01">
            <w:rPr>
              <w:rFonts w:ascii="Arial" w:hAnsi="Arial" w:cs="Arial"/>
              <w:sz w:val="14"/>
              <w:szCs w:val="14"/>
            </w:rPr>
            <w:t>Birch House</w:t>
          </w:r>
        </w:p>
        <w:p w:rsidR="00492A7A" w:rsidRPr="00931A01" w:rsidRDefault="00492A7A" w:rsidP="00931A01">
          <w:pPr>
            <w:pStyle w:val="Footer"/>
            <w:rPr>
              <w:rFonts w:ascii="Arial" w:hAnsi="Arial" w:cs="Arial"/>
              <w:sz w:val="14"/>
              <w:szCs w:val="14"/>
            </w:rPr>
          </w:pPr>
          <w:r w:rsidRPr="00931A01">
            <w:rPr>
              <w:rFonts w:ascii="Arial" w:hAnsi="Arial" w:cs="Arial"/>
              <w:sz w:val="14"/>
              <w:szCs w:val="14"/>
            </w:rPr>
            <w:t>Joseph Street</w:t>
          </w:r>
        </w:p>
        <w:p w:rsidR="00492A7A" w:rsidRPr="00931A01" w:rsidRDefault="00492A7A" w:rsidP="00931A01">
          <w:pPr>
            <w:pStyle w:val="Footer"/>
            <w:rPr>
              <w:rFonts w:ascii="Arial" w:hAnsi="Arial" w:cs="Arial"/>
              <w:sz w:val="14"/>
              <w:szCs w:val="14"/>
            </w:rPr>
          </w:pPr>
          <w:r w:rsidRPr="00931A01">
            <w:rPr>
              <w:rFonts w:ascii="Arial" w:hAnsi="Arial" w:cs="Arial"/>
              <w:sz w:val="14"/>
              <w:szCs w:val="14"/>
            </w:rPr>
            <w:t>Oldbury</w:t>
          </w:r>
        </w:p>
        <w:p w:rsidR="00492A7A" w:rsidRPr="00931A01" w:rsidRDefault="00492A7A" w:rsidP="00931A01">
          <w:pPr>
            <w:pStyle w:val="Footer"/>
            <w:rPr>
              <w:rFonts w:ascii="Arial" w:hAnsi="Arial" w:cs="Arial"/>
              <w:sz w:val="14"/>
              <w:szCs w:val="14"/>
            </w:rPr>
          </w:pPr>
          <w:r w:rsidRPr="00931A01">
            <w:rPr>
              <w:rFonts w:ascii="Arial" w:hAnsi="Arial" w:cs="Arial"/>
              <w:sz w:val="14"/>
              <w:szCs w:val="14"/>
            </w:rPr>
            <w:t>B69 2AQ</w:t>
          </w:r>
        </w:p>
      </w:tc>
      <w:tc>
        <w:tcPr>
          <w:tcW w:w="1980" w:type="dxa"/>
        </w:tcPr>
        <w:p w:rsidR="00492A7A" w:rsidRPr="00931A01" w:rsidRDefault="00492A7A" w:rsidP="00931A01">
          <w:pPr>
            <w:rPr>
              <w:rFonts w:ascii="Arial" w:hAnsi="Arial" w:cs="Arial"/>
              <w:color w:val="000000"/>
              <w:sz w:val="14"/>
              <w:szCs w:val="14"/>
            </w:rPr>
          </w:pPr>
          <w:r w:rsidRPr="00931A01">
            <w:rPr>
              <w:rFonts w:ascii="Arial" w:hAnsi="Arial" w:cs="Arial"/>
              <w:color w:val="000000"/>
              <w:sz w:val="14"/>
              <w:szCs w:val="14"/>
            </w:rPr>
            <w:t>0800 138 2322</w:t>
          </w:r>
        </w:p>
        <w:p w:rsidR="00492A7A" w:rsidRPr="00931A01" w:rsidRDefault="00492A7A" w:rsidP="00931A01">
          <w:pPr>
            <w:pStyle w:val="Foo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6135" w:type="dxa"/>
        </w:tcPr>
        <w:p w:rsidR="00492A7A" w:rsidRPr="00931A01" w:rsidRDefault="00492A7A" w:rsidP="00931A01">
          <w:pPr>
            <w:rPr>
              <w:rFonts w:ascii="Arial" w:hAnsi="Arial"/>
              <w:sz w:val="14"/>
              <w:szCs w:val="14"/>
            </w:rPr>
          </w:pPr>
          <w:r w:rsidRPr="00931A01">
            <w:rPr>
              <w:rFonts w:ascii="Arial" w:hAnsi="Arial"/>
              <w:sz w:val="14"/>
              <w:szCs w:val="14"/>
            </w:rPr>
            <w:t xml:space="preserve">npower is a registered trademark and is the trading name of </w:t>
          </w:r>
        </w:p>
        <w:p w:rsidR="00492A7A" w:rsidRPr="00931A01" w:rsidRDefault="00492A7A" w:rsidP="00931A01">
          <w:pPr>
            <w:rPr>
              <w:rFonts w:ascii="Arial" w:eastAsia="MS Mincho" w:hAnsi="Arial"/>
              <w:sz w:val="14"/>
              <w:szCs w:val="14"/>
            </w:rPr>
          </w:pPr>
          <w:r w:rsidRPr="00931A01">
            <w:rPr>
              <w:rFonts w:ascii="Arial" w:eastAsia="MS Mincho" w:hAnsi="Arial"/>
              <w:sz w:val="14"/>
              <w:szCs w:val="14"/>
            </w:rPr>
            <w:t>Npower Limited (Registered No. 3653277)</w:t>
          </w:r>
        </w:p>
        <w:p w:rsidR="00492A7A" w:rsidRPr="00931A01" w:rsidRDefault="00492A7A" w:rsidP="00931A01">
          <w:pPr>
            <w:rPr>
              <w:rFonts w:ascii="Arial" w:eastAsia="MS Mincho" w:hAnsi="Arial"/>
              <w:sz w:val="14"/>
              <w:szCs w:val="14"/>
            </w:rPr>
          </w:pPr>
          <w:r w:rsidRPr="00931A01">
            <w:rPr>
              <w:rFonts w:ascii="Arial" w:eastAsia="MS Mincho" w:hAnsi="Arial"/>
              <w:sz w:val="14"/>
              <w:szCs w:val="14"/>
            </w:rPr>
            <w:t>Npower Northern Limited (Registered No. 3432100)</w:t>
          </w:r>
        </w:p>
        <w:p w:rsidR="00492A7A" w:rsidRPr="00931A01" w:rsidRDefault="00492A7A" w:rsidP="00931A01">
          <w:pPr>
            <w:rPr>
              <w:rFonts w:ascii="Arial" w:eastAsia="MS Mincho" w:hAnsi="Arial"/>
              <w:sz w:val="14"/>
              <w:szCs w:val="14"/>
            </w:rPr>
          </w:pPr>
          <w:r w:rsidRPr="00931A01">
            <w:rPr>
              <w:rFonts w:ascii="Arial" w:eastAsia="MS Mincho" w:hAnsi="Arial"/>
              <w:sz w:val="14"/>
              <w:szCs w:val="14"/>
            </w:rPr>
            <w:t>Npower Commercial Gas Limited (Registered No. 3768856)</w:t>
          </w:r>
        </w:p>
        <w:p w:rsidR="00492A7A" w:rsidRPr="00931A01" w:rsidRDefault="00492A7A" w:rsidP="00931A01">
          <w:pPr>
            <w:rPr>
              <w:rFonts w:ascii="Arial" w:hAnsi="Arial"/>
              <w:sz w:val="14"/>
              <w:szCs w:val="14"/>
            </w:rPr>
          </w:pPr>
          <w:r w:rsidRPr="00931A01">
            <w:rPr>
              <w:rFonts w:ascii="Arial" w:hAnsi="Arial"/>
              <w:sz w:val="14"/>
              <w:szCs w:val="14"/>
            </w:rPr>
            <w:t>Your npower supply company is named on your contract</w:t>
          </w:r>
        </w:p>
        <w:p w:rsidR="00492A7A" w:rsidRPr="00931A01" w:rsidRDefault="00492A7A" w:rsidP="00931A01">
          <w:pPr>
            <w:rPr>
              <w:rFonts w:ascii="Arial" w:hAnsi="Arial"/>
              <w:sz w:val="14"/>
              <w:szCs w:val="14"/>
            </w:rPr>
          </w:pPr>
          <w:r w:rsidRPr="00931A01">
            <w:rPr>
              <w:rFonts w:ascii="Arial" w:hAnsi="Arial"/>
              <w:sz w:val="14"/>
              <w:szCs w:val="14"/>
            </w:rPr>
            <w:t>Registered Office: Windmill Hill Business Park, Whitehill Way, Swindon SN5 6PB</w:t>
          </w:r>
        </w:p>
      </w:tc>
    </w:tr>
  </w:tbl>
  <w:p w:rsidR="00255654" w:rsidRPr="00492A7A" w:rsidRDefault="00255654" w:rsidP="00492A7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7D" w:rsidRDefault="003C717D" w:rsidP="00255654">
      <w:r>
        <w:separator/>
      </w:r>
    </w:p>
  </w:footnote>
  <w:footnote w:type="continuationSeparator" w:id="0">
    <w:p w:rsidR="003C717D" w:rsidRDefault="003C717D" w:rsidP="0025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91C88"/>
    <w:multiLevelType w:val="multilevel"/>
    <w:tmpl w:val="A500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D9"/>
    <w:rsid w:val="00020667"/>
    <w:rsid w:val="000D124C"/>
    <w:rsid w:val="00174686"/>
    <w:rsid w:val="00255654"/>
    <w:rsid w:val="002C1900"/>
    <w:rsid w:val="00306B55"/>
    <w:rsid w:val="0033533A"/>
    <w:rsid w:val="003875B0"/>
    <w:rsid w:val="00392912"/>
    <w:rsid w:val="003C717D"/>
    <w:rsid w:val="003E1AE2"/>
    <w:rsid w:val="003F60AE"/>
    <w:rsid w:val="00421E23"/>
    <w:rsid w:val="00453C82"/>
    <w:rsid w:val="00464453"/>
    <w:rsid w:val="00492A7A"/>
    <w:rsid w:val="004D2AC3"/>
    <w:rsid w:val="005728CB"/>
    <w:rsid w:val="005C1E25"/>
    <w:rsid w:val="005D75BF"/>
    <w:rsid w:val="0063180E"/>
    <w:rsid w:val="006C098D"/>
    <w:rsid w:val="006D2B26"/>
    <w:rsid w:val="007A48B6"/>
    <w:rsid w:val="00890674"/>
    <w:rsid w:val="008B3986"/>
    <w:rsid w:val="008C0D66"/>
    <w:rsid w:val="009E796F"/>
    <w:rsid w:val="00A50D39"/>
    <w:rsid w:val="00AE210D"/>
    <w:rsid w:val="00B04270"/>
    <w:rsid w:val="00B27977"/>
    <w:rsid w:val="00B62A48"/>
    <w:rsid w:val="00C219BC"/>
    <w:rsid w:val="00C44254"/>
    <w:rsid w:val="00C834FD"/>
    <w:rsid w:val="00CD2A48"/>
    <w:rsid w:val="00D12A95"/>
    <w:rsid w:val="00D14B63"/>
    <w:rsid w:val="00D8687B"/>
    <w:rsid w:val="00E954D9"/>
    <w:rsid w:val="00F5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2A9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124C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124C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12A95"/>
    <w:pPr>
      <w:ind w:left="11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D12A95"/>
  </w:style>
  <w:style w:type="paragraph" w:customStyle="1" w:styleId="TableParagraph">
    <w:name w:val="Table Paragraph"/>
    <w:basedOn w:val="Normal"/>
    <w:uiPriority w:val="1"/>
    <w:qFormat/>
    <w:rsid w:val="00D12A95"/>
  </w:style>
  <w:style w:type="paragraph" w:styleId="BalloonText">
    <w:name w:val="Balloon Text"/>
    <w:basedOn w:val="Normal"/>
    <w:link w:val="BalloonTextChar"/>
    <w:uiPriority w:val="99"/>
    <w:semiHidden/>
    <w:unhideWhenUsed/>
    <w:rsid w:val="00C44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56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654"/>
  </w:style>
  <w:style w:type="paragraph" w:styleId="Footer">
    <w:name w:val="footer"/>
    <w:basedOn w:val="Normal"/>
    <w:link w:val="FooterChar"/>
    <w:unhideWhenUsed/>
    <w:rsid w:val="002556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55654"/>
  </w:style>
  <w:style w:type="table" w:styleId="TableGrid">
    <w:name w:val="Table Grid"/>
    <w:basedOn w:val="TableNormal"/>
    <w:uiPriority w:val="59"/>
    <w:rsid w:val="00255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2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A48"/>
    <w:pPr>
      <w:widowControl/>
      <w:spacing w:after="200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A48"/>
    <w:rPr>
      <w:rFonts w:ascii="Calibri" w:eastAsia="Calibri" w:hAnsi="Calibri" w:cs="Times New Roman"/>
      <w:sz w:val="20"/>
      <w:szCs w:val="20"/>
      <w:lang w:val="en-GB"/>
    </w:rPr>
  </w:style>
  <w:style w:type="paragraph" w:customStyle="1" w:styleId="Pa7">
    <w:name w:val="Pa7"/>
    <w:basedOn w:val="Normal"/>
    <w:next w:val="Normal"/>
    <w:uiPriority w:val="99"/>
    <w:rsid w:val="00B62A48"/>
    <w:pPr>
      <w:widowControl/>
      <w:autoSpaceDE w:val="0"/>
      <w:autoSpaceDN w:val="0"/>
      <w:adjustRightInd w:val="0"/>
      <w:spacing w:line="191" w:lineRule="atLeast"/>
    </w:pPr>
    <w:rPr>
      <w:rFonts w:ascii="ARS Maquette Pro Light" w:eastAsia="Calibri" w:hAnsi="ARS Maquette Pro Light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1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D124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semiHidden/>
    <w:unhideWhenUsed/>
    <w:rsid w:val="000D124C"/>
    <w:pPr>
      <w:widowControl/>
      <w:spacing w:after="300" w:line="30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ontrol">
    <w:name w:val="control"/>
    <w:basedOn w:val="DefaultParagraphFont"/>
    <w:rsid w:val="000D124C"/>
  </w:style>
  <w:style w:type="character" w:customStyle="1" w:styleId="bold1">
    <w:name w:val="bold1"/>
    <w:basedOn w:val="DefaultParagraphFont"/>
    <w:rsid w:val="000D124C"/>
    <w:rPr>
      <w:b/>
      <w:bCs/>
    </w:rPr>
  </w:style>
  <w:style w:type="character" w:styleId="Hyperlink">
    <w:name w:val="Hyperlink"/>
    <w:basedOn w:val="DefaultParagraphFont"/>
    <w:uiPriority w:val="99"/>
    <w:unhideWhenUsed/>
    <w:rsid w:val="000206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2A9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124C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124C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12A95"/>
    <w:pPr>
      <w:ind w:left="11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D12A95"/>
  </w:style>
  <w:style w:type="paragraph" w:customStyle="1" w:styleId="TableParagraph">
    <w:name w:val="Table Paragraph"/>
    <w:basedOn w:val="Normal"/>
    <w:uiPriority w:val="1"/>
    <w:qFormat/>
    <w:rsid w:val="00D12A95"/>
  </w:style>
  <w:style w:type="paragraph" w:styleId="BalloonText">
    <w:name w:val="Balloon Text"/>
    <w:basedOn w:val="Normal"/>
    <w:link w:val="BalloonTextChar"/>
    <w:uiPriority w:val="99"/>
    <w:semiHidden/>
    <w:unhideWhenUsed/>
    <w:rsid w:val="00C44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56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654"/>
  </w:style>
  <w:style w:type="paragraph" w:styleId="Footer">
    <w:name w:val="footer"/>
    <w:basedOn w:val="Normal"/>
    <w:link w:val="FooterChar"/>
    <w:unhideWhenUsed/>
    <w:rsid w:val="002556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55654"/>
  </w:style>
  <w:style w:type="table" w:styleId="TableGrid">
    <w:name w:val="Table Grid"/>
    <w:basedOn w:val="TableNormal"/>
    <w:uiPriority w:val="59"/>
    <w:rsid w:val="00255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2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A48"/>
    <w:pPr>
      <w:widowControl/>
      <w:spacing w:after="200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A48"/>
    <w:rPr>
      <w:rFonts w:ascii="Calibri" w:eastAsia="Calibri" w:hAnsi="Calibri" w:cs="Times New Roman"/>
      <w:sz w:val="20"/>
      <w:szCs w:val="20"/>
      <w:lang w:val="en-GB"/>
    </w:rPr>
  </w:style>
  <w:style w:type="paragraph" w:customStyle="1" w:styleId="Pa7">
    <w:name w:val="Pa7"/>
    <w:basedOn w:val="Normal"/>
    <w:next w:val="Normal"/>
    <w:uiPriority w:val="99"/>
    <w:rsid w:val="00B62A48"/>
    <w:pPr>
      <w:widowControl/>
      <w:autoSpaceDE w:val="0"/>
      <w:autoSpaceDN w:val="0"/>
      <w:adjustRightInd w:val="0"/>
      <w:spacing w:line="191" w:lineRule="atLeast"/>
    </w:pPr>
    <w:rPr>
      <w:rFonts w:ascii="ARS Maquette Pro Light" w:eastAsia="Calibri" w:hAnsi="ARS Maquette Pro Light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1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D124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semiHidden/>
    <w:unhideWhenUsed/>
    <w:rsid w:val="000D124C"/>
    <w:pPr>
      <w:widowControl/>
      <w:spacing w:after="300" w:line="30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ontrol">
    <w:name w:val="control"/>
    <w:basedOn w:val="DefaultParagraphFont"/>
    <w:rsid w:val="000D124C"/>
  </w:style>
  <w:style w:type="character" w:customStyle="1" w:styleId="bold1">
    <w:name w:val="bold1"/>
    <w:basedOn w:val="DefaultParagraphFont"/>
    <w:rsid w:val="000D124C"/>
    <w:rPr>
      <w:b/>
      <w:bCs/>
    </w:rPr>
  </w:style>
  <w:style w:type="character" w:styleId="Hyperlink">
    <w:name w:val="Hyperlink"/>
    <w:basedOn w:val="DefaultParagraphFont"/>
    <w:uiPriority w:val="99"/>
    <w:unhideWhenUsed/>
    <w:rsid w:val="000206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power.com/business-solutions/your-account/billing/charge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D8D04406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2019-09-17T11:43:00Z</dcterms:created>
  <dcterms:modified xsi:type="dcterms:W3CDTF">2019-09-17T11:47:00Z</dcterms:modified>
</cp:coreProperties>
</file>