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3A9A7" w14:textId="7880FAA8" w:rsidR="00482212" w:rsidRDefault="00482212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E0C94BA" wp14:editId="3E2BEEE5">
            <wp:simplePos x="0" y="0"/>
            <wp:positionH relativeFrom="column">
              <wp:posOffset>-228600</wp:posOffset>
            </wp:positionH>
            <wp:positionV relativeFrom="paragraph">
              <wp:posOffset>-611505</wp:posOffset>
            </wp:positionV>
            <wp:extent cx="1068705" cy="1080770"/>
            <wp:effectExtent l="0" t="0" r="0" b="5080"/>
            <wp:wrapSquare wrapText="bothSides"/>
            <wp:docPr id="25" name="Picture 25" descr="Standards and Testing Agency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Standards and Testing Agency" title="Logo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57"/>
                    <a:stretch/>
                  </pic:blipFill>
                  <pic:spPr bwMode="auto">
                    <a:xfrm>
                      <a:off x="0" y="0"/>
                      <a:ext cx="1068705" cy="1080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4FA68" w14:textId="77777777" w:rsidR="00482212" w:rsidRDefault="00482212">
      <w:pPr>
        <w:rPr>
          <w:rFonts w:ascii="Arial" w:hAnsi="Arial" w:cs="Arial"/>
        </w:rPr>
      </w:pPr>
    </w:p>
    <w:p w14:paraId="7D801EBF" w14:textId="77777777" w:rsidR="00482212" w:rsidRDefault="00482212">
      <w:pPr>
        <w:rPr>
          <w:rFonts w:ascii="Arial" w:hAnsi="Arial" w:cs="Arial"/>
        </w:rPr>
      </w:pPr>
    </w:p>
    <w:p w14:paraId="2DA025F3" w14:textId="36789DBC" w:rsidR="005A7DD3" w:rsidRPr="00482212" w:rsidRDefault="005A7DD3">
      <w:pPr>
        <w:rPr>
          <w:rFonts w:ascii="Arial" w:hAnsi="Arial" w:cs="Arial"/>
          <w:sz w:val="22"/>
          <w:szCs w:val="22"/>
        </w:rPr>
      </w:pPr>
      <w:r w:rsidRPr="00482212">
        <w:rPr>
          <w:rFonts w:ascii="Arial" w:hAnsi="Arial" w:cs="Arial"/>
          <w:sz w:val="22"/>
          <w:szCs w:val="22"/>
        </w:rPr>
        <w:t xml:space="preserve">This is part of a suite of materials produced to support national moderation training. </w:t>
      </w:r>
      <w:r w:rsidR="00D7713A" w:rsidRPr="00482212">
        <w:rPr>
          <w:rFonts w:ascii="Arial" w:hAnsi="Arial" w:cs="Arial"/>
          <w:sz w:val="22"/>
          <w:szCs w:val="22"/>
        </w:rPr>
        <w:t xml:space="preserve">It is not intended to inform teaching. </w:t>
      </w:r>
      <w:r w:rsidRPr="00482212">
        <w:rPr>
          <w:rFonts w:ascii="Arial" w:hAnsi="Arial" w:cs="Arial"/>
          <w:sz w:val="22"/>
          <w:szCs w:val="22"/>
        </w:rPr>
        <w:t>Many of the examples are taken from the pupil scripts used in the training materials.</w:t>
      </w:r>
      <w:r w:rsidR="00482212">
        <w:rPr>
          <w:rFonts w:ascii="Arial" w:hAnsi="Arial" w:cs="Arial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61"/>
      </w:tblGrid>
      <w:tr w:rsidR="005A7DD3" w:rsidRPr="00482212" w14:paraId="031DB465" w14:textId="77777777" w:rsidTr="00482212">
        <w:tc>
          <w:tcPr>
            <w:tcW w:w="4928" w:type="dxa"/>
            <w:shd w:val="clear" w:color="auto" w:fill="CCFFCC"/>
          </w:tcPr>
          <w:p w14:paraId="73DCB1D1" w14:textId="77777777" w:rsidR="005A7DD3" w:rsidRPr="00482212" w:rsidRDefault="005A7DD3" w:rsidP="005A7D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212">
              <w:rPr>
                <w:rFonts w:ascii="Arial" w:hAnsi="Arial" w:cs="Arial"/>
                <w:b/>
                <w:sz w:val="22"/>
                <w:szCs w:val="22"/>
              </w:rPr>
              <w:t>Some features that may indicate informality</w:t>
            </w:r>
          </w:p>
        </w:tc>
        <w:tc>
          <w:tcPr>
            <w:tcW w:w="4961" w:type="dxa"/>
            <w:shd w:val="clear" w:color="auto" w:fill="CCFFFF"/>
          </w:tcPr>
          <w:p w14:paraId="749E9742" w14:textId="77777777" w:rsidR="005A7DD3" w:rsidRPr="00482212" w:rsidRDefault="005A7DD3" w:rsidP="000A2D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212">
              <w:rPr>
                <w:rFonts w:ascii="Arial" w:hAnsi="Arial" w:cs="Arial"/>
                <w:b/>
                <w:sz w:val="22"/>
                <w:szCs w:val="22"/>
              </w:rPr>
              <w:t>Some features that may indicate formality</w:t>
            </w:r>
          </w:p>
        </w:tc>
      </w:tr>
      <w:tr w:rsidR="005A7DD3" w:rsidRPr="00482212" w14:paraId="28CBBCAC" w14:textId="77777777" w:rsidTr="00482212">
        <w:tc>
          <w:tcPr>
            <w:tcW w:w="4928" w:type="dxa"/>
            <w:shd w:val="clear" w:color="auto" w:fill="CCFFCC"/>
          </w:tcPr>
          <w:p w14:paraId="259E2C15" w14:textId="53674D77" w:rsidR="005A7DD3" w:rsidRPr="00482212" w:rsidRDefault="005A7DD3" w:rsidP="005A7DD3">
            <w:pPr>
              <w:rPr>
                <w:rFonts w:ascii="Arial" w:hAnsi="Arial" w:cs="Arial"/>
                <w:sz w:val="22"/>
                <w:szCs w:val="22"/>
              </w:rPr>
            </w:pPr>
            <w:r w:rsidRPr="00482212">
              <w:rPr>
                <w:rFonts w:ascii="Arial" w:hAnsi="Arial" w:cs="Arial"/>
                <w:sz w:val="22"/>
                <w:szCs w:val="22"/>
              </w:rPr>
              <w:t xml:space="preserve">Contracted forms, </w:t>
            </w:r>
            <w:r w:rsidR="00EF0DED" w:rsidRPr="00482212">
              <w:rPr>
                <w:rFonts w:ascii="Arial" w:hAnsi="Arial" w:cs="Arial"/>
                <w:sz w:val="22"/>
                <w:szCs w:val="22"/>
              </w:rPr>
              <w:t>for example</w:t>
            </w:r>
            <w:r w:rsidRPr="004822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0DED9C" w14:textId="77777777" w:rsidR="005A7DD3" w:rsidRPr="00482212" w:rsidRDefault="005A7DD3" w:rsidP="005A7D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>Let’s get you an ice pack…</w:t>
            </w:r>
          </w:p>
          <w:p w14:paraId="71614B31" w14:textId="77777777" w:rsidR="005A7DD3" w:rsidRPr="00482212" w:rsidRDefault="005A7DD3" w:rsidP="005A7D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>They wouldn’t have…if they hadn’t...</w:t>
            </w:r>
          </w:p>
          <w:p w14:paraId="3C8E889E" w14:textId="77777777" w:rsidR="005A7DD3" w:rsidRPr="00482212" w:rsidRDefault="005A7DD3" w:rsidP="005A7D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>They’ve taken the sheep!</w:t>
            </w:r>
          </w:p>
        </w:tc>
        <w:tc>
          <w:tcPr>
            <w:tcW w:w="4961" w:type="dxa"/>
            <w:shd w:val="clear" w:color="auto" w:fill="CCFFFF"/>
          </w:tcPr>
          <w:p w14:paraId="431BEBF1" w14:textId="397B779B" w:rsidR="005A7DD3" w:rsidRPr="00482212" w:rsidRDefault="00D7713A" w:rsidP="005A7DD3">
            <w:pPr>
              <w:rPr>
                <w:rFonts w:ascii="Arial" w:hAnsi="Arial" w:cs="Arial"/>
                <w:sz w:val="22"/>
                <w:szCs w:val="22"/>
              </w:rPr>
            </w:pPr>
            <w:r w:rsidRPr="00482212">
              <w:rPr>
                <w:rFonts w:ascii="Arial" w:hAnsi="Arial" w:cs="Arial"/>
                <w:sz w:val="22"/>
                <w:szCs w:val="22"/>
              </w:rPr>
              <w:t>Some modal verbs</w:t>
            </w:r>
            <w:r w:rsidR="005A7DD3" w:rsidRPr="00482212">
              <w:rPr>
                <w:rFonts w:ascii="Arial" w:hAnsi="Arial" w:cs="Arial"/>
                <w:sz w:val="22"/>
                <w:szCs w:val="22"/>
              </w:rPr>
              <w:t xml:space="preserve"> in certain grammatical structures, </w:t>
            </w:r>
            <w:r w:rsidR="00EF0DED" w:rsidRPr="00482212">
              <w:rPr>
                <w:rFonts w:ascii="Arial" w:hAnsi="Arial" w:cs="Arial"/>
                <w:sz w:val="22"/>
                <w:szCs w:val="22"/>
              </w:rPr>
              <w:t>for example</w:t>
            </w:r>
          </w:p>
          <w:p w14:paraId="21374E86" w14:textId="77777777" w:rsidR="005A7DD3" w:rsidRPr="00482212" w:rsidRDefault="005A7DD3" w:rsidP="005A7D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>Should it rain, we may have to cancel the picnic.</w:t>
            </w:r>
          </w:p>
          <w:p w14:paraId="61CC3994" w14:textId="77777777" w:rsidR="005A7DD3" w:rsidRPr="00482212" w:rsidRDefault="005A7DD3" w:rsidP="005A7D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>This village would appear normal…</w:t>
            </w:r>
          </w:p>
          <w:p w14:paraId="72C9C6DE" w14:textId="77777777" w:rsidR="005A7DD3" w:rsidRPr="00482212" w:rsidRDefault="005A7DD3" w:rsidP="005A7D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>Most people might ask…</w:t>
            </w:r>
          </w:p>
          <w:p w14:paraId="41DF2643" w14:textId="77777777" w:rsidR="000A2DE6" w:rsidRPr="00482212" w:rsidRDefault="000A2DE6" w:rsidP="000A2DE6">
            <w:pPr>
              <w:pStyle w:val="ListParagrap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A7DD3" w:rsidRPr="00482212" w14:paraId="300D77B2" w14:textId="77777777" w:rsidTr="00482212">
        <w:tc>
          <w:tcPr>
            <w:tcW w:w="4928" w:type="dxa"/>
            <w:shd w:val="clear" w:color="auto" w:fill="CCFFCC"/>
          </w:tcPr>
          <w:p w14:paraId="2B11CE47" w14:textId="5360039B" w:rsidR="005A7DD3" w:rsidRPr="00482212" w:rsidRDefault="005A7DD3" w:rsidP="005A7DD3">
            <w:pPr>
              <w:rPr>
                <w:rFonts w:ascii="Arial" w:hAnsi="Arial" w:cs="Arial"/>
                <w:sz w:val="22"/>
                <w:szCs w:val="22"/>
              </w:rPr>
            </w:pPr>
            <w:r w:rsidRPr="00482212">
              <w:rPr>
                <w:rFonts w:ascii="Arial" w:hAnsi="Arial" w:cs="Arial"/>
                <w:sz w:val="22"/>
                <w:szCs w:val="22"/>
              </w:rPr>
              <w:t xml:space="preserve">Question tags, </w:t>
            </w:r>
            <w:r w:rsidR="00EF0DED" w:rsidRPr="00482212">
              <w:rPr>
                <w:rFonts w:ascii="Arial" w:hAnsi="Arial" w:cs="Arial"/>
                <w:sz w:val="22"/>
                <w:szCs w:val="22"/>
              </w:rPr>
              <w:t>for example</w:t>
            </w:r>
            <w:r w:rsidRPr="004822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2351AF" w14:textId="77777777" w:rsidR="005A7DD3" w:rsidRPr="00482212" w:rsidRDefault="005A7DD3" w:rsidP="005A7DD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>He’s your friend, isn’t he?</w:t>
            </w:r>
          </w:p>
          <w:p w14:paraId="170182E4" w14:textId="77777777" w:rsidR="005A7DD3" w:rsidRPr="00482212" w:rsidRDefault="005A7DD3" w:rsidP="005A7DD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>These are your shoes, aren’t they?</w:t>
            </w:r>
          </w:p>
        </w:tc>
        <w:tc>
          <w:tcPr>
            <w:tcW w:w="4961" w:type="dxa"/>
            <w:shd w:val="clear" w:color="auto" w:fill="CCFFFF"/>
          </w:tcPr>
          <w:p w14:paraId="30070FEA" w14:textId="6480F002" w:rsidR="005A7DD3" w:rsidRPr="00482212" w:rsidRDefault="005A7DD3" w:rsidP="005A7DD3">
            <w:pPr>
              <w:rPr>
                <w:rFonts w:ascii="Arial" w:hAnsi="Arial" w:cs="Arial"/>
                <w:sz w:val="22"/>
                <w:szCs w:val="22"/>
              </w:rPr>
            </w:pPr>
            <w:r w:rsidRPr="00482212">
              <w:rPr>
                <w:rFonts w:ascii="Arial" w:hAnsi="Arial" w:cs="Arial"/>
                <w:sz w:val="22"/>
                <w:szCs w:val="22"/>
              </w:rPr>
              <w:t xml:space="preserve">The subjunctive, </w:t>
            </w:r>
            <w:r w:rsidR="00EF0DED" w:rsidRPr="00482212">
              <w:rPr>
                <w:rFonts w:ascii="Arial" w:hAnsi="Arial" w:cs="Arial"/>
                <w:sz w:val="22"/>
                <w:szCs w:val="22"/>
              </w:rPr>
              <w:t>for example</w:t>
            </w:r>
          </w:p>
          <w:p w14:paraId="19FA487F" w14:textId="77777777" w:rsidR="005A7DD3" w:rsidRPr="00482212" w:rsidRDefault="005A7DD3" w:rsidP="005A7D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>If I were to come in…</w:t>
            </w:r>
          </w:p>
          <w:p w14:paraId="31BBE45D" w14:textId="77777777" w:rsidR="005A7DD3" w:rsidRPr="00482212" w:rsidRDefault="005A7DD3" w:rsidP="005A7D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>Were they to come in…</w:t>
            </w:r>
          </w:p>
          <w:p w14:paraId="10348E6B" w14:textId="77777777" w:rsidR="005A7DD3" w:rsidRPr="00482212" w:rsidRDefault="005A7DD3" w:rsidP="005A7D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>They requested that he leave immediately.</w:t>
            </w:r>
          </w:p>
          <w:p w14:paraId="4B484F0D" w14:textId="77777777" w:rsidR="000A2DE6" w:rsidRPr="00482212" w:rsidRDefault="000A2DE6" w:rsidP="000A2DE6">
            <w:pPr>
              <w:pStyle w:val="ListParagrap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A7DD3" w:rsidRPr="00482212" w14:paraId="2A7C4012" w14:textId="77777777" w:rsidTr="00482212">
        <w:tc>
          <w:tcPr>
            <w:tcW w:w="4928" w:type="dxa"/>
            <w:shd w:val="clear" w:color="auto" w:fill="CCFFCC"/>
          </w:tcPr>
          <w:p w14:paraId="0FB5B691" w14:textId="22E7E66B" w:rsidR="005A7DD3" w:rsidRPr="00482212" w:rsidRDefault="005A7DD3" w:rsidP="005A7DD3">
            <w:pPr>
              <w:rPr>
                <w:rFonts w:ascii="Arial" w:hAnsi="Arial" w:cs="Arial"/>
                <w:sz w:val="22"/>
                <w:szCs w:val="22"/>
              </w:rPr>
            </w:pPr>
            <w:r w:rsidRPr="00482212">
              <w:rPr>
                <w:rFonts w:ascii="Arial" w:hAnsi="Arial" w:cs="Arial"/>
                <w:sz w:val="22"/>
                <w:szCs w:val="22"/>
              </w:rPr>
              <w:t xml:space="preserve">‘Multi-word’ verbs, </w:t>
            </w:r>
            <w:r w:rsidR="00EF0DED" w:rsidRPr="00482212">
              <w:rPr>
                <w:rFonts w:ascii="Arial" w:hAnsi="Arial" w:cs="Arial"/>
                <w:sz w:val="22"/>
                <w:szCs w:val="22"/>
              </w:rPr>
              <w:t>for example</w:t>
            </w:r>
            <w:r w:rsidRPr="004822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29966B" w14:textId="77777777" w:rsidR="005A7DD3" w:rsidRPr="00482212" w:rsidRDefault="005A7DD3" w:rsidP="005A7DD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>find out</w:t>
            </w:r>
            <w:r w:rsidRPr="00482212">
              <w:rPr>
                <w:rFonts w:ascii="Arial" w:hAnsi="Arial" w:cs="Arial"/>
                <w:sz w:val="22"/>
                <w:szCs w:val="22"/>
              </w:rPr>
              <w:t xml:space="preserve"> rather than </w:t>
            </w:r>
            <w:r w:rsidRPr="00482212">
              <w:rPr>
                <w:rFonts w:ascii="Arial" w:hAnsi="Arial" w:cs="Arial"/>
                <w:i/>
                <w:sz w:val="22"/>
                <w:szCs w:val="22"/>
              </w:rPr>
              <w:t>discover</w:t>
            </w:r>
          </w:p>
          <w:p w14:paraId="5B7C541F" w14:textId="77777777" w:rsidR="005A7DD3" w:rsidRPr="00482212" w:rsidRDefault="005A7DD3" w:rsidP="005A7DD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>ask for</w:t>
            </w:r>
            <w:r w:rsidRPr="00482212">
              <w:rPr>
                <w:rFonts w:ascii="Arial" w:hAnsi="Arial" w:cs="Arial"/>
                <w:sz w:val="22"/>
                <w:szCs w:val="22"/>
              </w:rPr>
              <w:t xml:space="preserve"> rather than </w:t>
            </w:r>
            <w:r w:rsidRPr="00482212">
              <w:rPr>
                <w:rFonts w:ascii="Arial" w:hAnsi="Arial" w:cs="Arial"/>
                <w:i/>
                <w:sz w:val="22"/>
                <w:szCs w:val="22"/>
              </w:rPr>
              <w:t>request</w:t>
            </w:r>
          </w:p>
        </w:tc>
        <w:tc>
          <w:tcPr>
            <w:tcW w:w="4961" w:type="dxa"/>
            <w:shd w:val="clear" w:color="auto" w:fill="CCFFFF"/>
          </w:tcPr>
          <w:p w14:paraId="4BB40D84" w14:textId="1086217C" w:rsidR="005A7DD3" w:rsidRPr="00482212" w:rsidRDefault="005A7DD3" w:rsidP="005A7DD3">
            <w:pPr>
              <w:rPr>
                <w:rFonts w:ascii="Arial" w:hAnsi="Arial" w:cs="Arial"/>
                <w:sz w:val="22"/>
                <w:szCs w:val="22"/>
              </w:rPr>
            </w:pPr>
            <w:r w:rsidRPr="00482212">
              <w:rPr>
                <w:rFonts w:ascii="Arial" w:hAnsi="Arial" w:cs="Arial"/>
                <w:sz w:val="22"/>
                <w:szCs w:val="22"/>
              </w:rPr>
              <w:t xml:space="preserve">Some use of abstract nouns, and noun phrases used as the subject of the verb, </w:t>
            </w:r>
            <w:r w:rsidR="00EF0DED" w:rsidRPr="00482212">
              <w:rPr>
                <w:rFonts w:ascii="Arial" w:hAnsi="Arial" w:cs="Arial"/>
                <w:sz w:val="22"/>
                <w:szCs w:val="22"/>
              </w:rPr>
              <w:t>for example</w:t>
            </w:r>
          </w:p>
          <w:p w14:paraId="55775C24" w14:textId="77777777" w:rsidR="005A7DD3" w:rsidRPr="00482212" w:rsidRDefault="005A7DD3" w:rsidP="005A7DD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  <w:u w:val="single"/>
              </w:rPr>
              <w:t>Darkness</w:t>
            </w:r>
            <w:r w:rsidRPr="00482212">
              <w:rPr>
                <w:rFonts w:ascii="Arial" w:hAnsi="Arial" w:cs="Arial"/>
                <w:i/>
                <w:sz w:val="22"/>
                <w:szCs w:val="22"/>
              </w:rPr>
              <w:t xml:space="preserve"> was being whispered in…</w:t>
            </w:r>
          </w:p>
          <w:p w14:paraId="5F16AD17" w14:textId="77777777" w:rsidR="005A7DD3" w:rsidRPr="00482212" w:rsidRDefault="005A7DD3" w:rsidP="005A7DD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 xml:space="preserve">…full of </w:t>
            </w:r>
            <w:r w:rsidRPr="00482212">
              <w:rPr>
                <w:rFonts w:ascii="Arial" w:hAnsi="Arial" w:cs="Arial"/>
                <w:i/>
                <w:sz w:val="22"/>
                <w:szCs w:val="22"/>
                <w:u w:val="single"/>
              </w:rPr>
              <w:t>despair.</w:t>
            </w:r>
          </w:p>
          <w:p w14:paraId="03FB274C" w14:textId="77777777" w:rsidR="005A7DD3" w:rsidRPr="00482212" w:rsidRDefault="005A7DD3" w:rsidP="005A7DD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 xml:space="preserve">Of course, </w:t>
            </w:r>
            <w:r w:rsidRPr="00482212">
              <w:rPr>
                <w:rFonts w:ascii="Arial" w:hAnsi="Arial" w:cs="Arial"/>
                <w:i/>
                <w:sz w:val="22"/>
                <w:szCs w:val="22"/>
                <w:u w:val="single"/>
              </w:rPr>
              <w:t>the most significant matter of evacuation</w:t>
            </w:r>
            <w:r w:rsidRPr="00482212">
              <w:rPr>
                <w:rFonts w:ascii="Arial" w:hAnsi="Arial" w:cs="Arial"/>
                <w:i/>
                <w:sz w:val="22"/>
                <w:szCs w:val="22"/>
              </w:rPr>
              <w:t xml:space="preserve"> is…</w:t>
            </w:r>
          </w:p>
          <w:p w14:paraId="551F3D37" w14:textId="77777777" w:rsidR="000A2DE6" w:rsidRPr="00482212" w:rsidRDefault="000A2DE6" w:rsidP="000A2DE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DD3" w:rsidRPr="00482212" w14:paraId="704B7D00" w14:textId="77777777" w:rsidTr="00482212">
        <w:tc>
          <w:tcPr>
            <w:tcW w:w="4928" w:type="dxa"/>
            <w:shd w:val="clear" w:color="auto" w:fill="CCFFCC"/>
          </w:tcPr>
          <w:p w14:paraId="7BB2CB40" w14:textId="0C789FEB" w:rsidR="005A7DD3" w:rsidRPr="00482212" w:rsidRDefault="00EF0DED" w:rsidP="005A7DD3">
            <w:pPr>
              <w:rPr>
                <w:rFonts w:ascii="Arial" w:hAnsi="Arial" w:cs="Arial"/>
                <w:sz w:val="22"/>
                <w:szCs w:val="22"/>
              </w:rPr>
            </w:pPr>
            <w:r w:rsidRPr="00482212">
              <w:rPr>
                <w:rFonts w:ascii="Arial" w:hAnsi="Arial" w:cs="Arial"/>
                <w:sz w:val="22"/>
                <w:szCs w:val="22"/>
              </w:rPr>
              <w:t>Passives using ‘get’, for example</w:t>
            </w:r>
          </w:p>
          <w:p w14:paraId="152C58DA" w14:textId="77777777" w:rsidR="005A7DD3" w:rsidRPr="00482212" w:rsidRDefault="005A7DD3" w:rsidP="005A7DD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>I got my hair cut last week.</w:t>
            </w:r>
          </w:p>
          <w:p w14:paraId="61596DBF" w14:textId="77777777" w:rsidR="005A7DD3" w:rsidRPr="00482212" w:rsidRDefault="005A7DD3" w:rsidP="005A7DD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>He got told off by the teacher.</w:t>
            </w:r>
          </w:p>
        </w:tc>
        <w:tc>
          <w:tcPr>
            <w:tcW w:w="4961" w:type="dxa"/>
            <w:shd w:val="clear" w:color="auto" w:fill="CCFFFF"/>
          </w:tcPr>
          <w:p w14:paraId="3ED42E53" w14:textId="391A3482" w:rsidR="005A7DD3" w:rsidRPr="00482212" w:rsidRDefault="005A7DD3" w:rsidP="005A7DD3">
            <w:pPr>
              <w:rPr>
                <w:rFonts w:ascii="Arial" w:hAnsi="Arial" w:cs="Arial"/>
                <w:sz w:val="22"/>
                <w:szCs w:val="22"/>
              </w:rPr>
            </w:pPr>
            <w:r w:rsidRPr="00482212">
              <w:rPr>
                <w:rFonts w:ascii="Arial" w:hAnsi="Arial" w:cs="Arial"/>
                <w:sz w:val="22"/>
                <w:szCs w:val="22"/>
              </w:rPr>
              <w:t xml:space="preserve">Some passive constructions, </w:t>
            </w:r>
            <w:r w:rsidR="00EF0DED" w:rsidRPr="00482212">
              <w:rPr>
                <w:rFonts w:ascii="Arial" w:hAnsi="Arial" w:cs="Arial"/>
                <w:sz w:val="22"/>
                <w:szCs w:val="22"/>
              </w:rPr>
              <w:t>for example</w:t>
            </w:r>
          </w:p>
          <w:p w14:paraId="6D01FC3E" w14:textId="77777777" w:rsidR="005A7DD3" w:rsidRPr="00482212" w:rsidRDefault="005A7DD3" w:rsidP="005A7DD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>It is widely believed that…</w:t>
            </w:r>
          </w:p>
          <w:p w14:paraId="0036CB6A" w14:textId="77777777" w:rsidR="005A7DD3" w:rsidRPr="00482212" w:rsidRDefault="005A7DD3" w:rsidP="005A7DD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>You are provided with a life-jacket…</w:t>
            </w:r>
          </w:p>
          <w:p w14:paraId="512662C5" w14:textId="77777777" w:rsidR="005A7DD3" w:rsidRPr="00482212" w:rsidRDefault="005A7DD3" w:rsidP="005A7DD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>Flocks of sheep have been taken…</w:t>
            </w:r>
          </w:p>
          <w:p w14:paraId="48A8016D" w14:textId="77777777" w:rsidR="000A2DE6" w:rsidRPr="00482212" w:rsidRDefault="000A2DE6" w:rsidP="000A2DE6">
            <w:pPr>
              <w:pStyle w:val="ListParagrap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A7DD3" w:rsidRPr="00482212" w14:paraId="1FC4F77E" w14:textId="77777777" w:rsidTr="00482212">
        <w:tc>
          <w:tcPr>
            <w:tcW w:w="4928" w:type="dxa"/>
            <w:shd w:val="clear" w:color="auto" w:fill="CCFFCC"/>
          </w:tcPr>
          <w:p w14:paraId="1B075101" w14:textId="52B7DB65" w:rsidR="005A7DD3" w:rsidRPr="00482212" w:rsidRDefault="005A7DD3" w:rsidP="005A7DD3">
            <w:pPr>
              <w:rPr>
                <w:rFonts w:ascii="Arial" w:hAnsi="Arial" w:cs="Arial"/>
                <w:sz w:val="22"/>
                <w:szCs w:val="22"/>
              </w:rPr>
            </w:pPr>
            <w:r w:rsidRPr="00482212">
              <w:rPr>
                <w:rFonts w:ascii="Arial" w:hAnsi="Arial" w:cs="Arial"/>
                <w:sz w:val="22"/>
                <w:szCs w:val="22"/>
              </w:rPr>
              <w:t>Second person direct address to the reader, and</w:t>
            </w:r>
            <w:r w:rsidR="00EF0DED" w:rsidRPr="00482212">
              <w:rPr>
                <w:rFonts w:ascii="Arial" w:hAnsi="Arial" w:cs="Arial"/>
                <w:sz w:val="22"/>
                <w:szCs w:val="22"/>
              </w:rPr>
              <w:t xml:space="preserve"> some usage of first person, for example</w:t>
            </w:r>
          </w:p>
          <w:p w14:paraId="02BB4B57" w14:textId="77777777" w:rsidR="005A7DD3" w:rsidRPr="00482212" w:rsidRDefault="005A7DD3" w:rsidP="005A7D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>If you love a challenge – however difficult – then you will…</w:t>
            </w:r>
          </w:p>
          <w:p w14:paraId="6645F004" w14:textId="77777777" w:rsidR="005A7DD3" w:rsidRPr="00482212" w:rsidRDefault="005A7DD3" w:rsidP="005A7D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>Are you nervous about the London trip?</w:t>
            </w:r>
          </w:p>
          <w:p w14:paraId="2415B820" w14:textId="77777777" w:rsidR="005A7DD3" w:rsidRPr="00482212" w:rsidRDefault="005A7DD3" w:rsidP="005A7D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>When we arrived at school we…</w:t>
            </w:r>
          </w:p>
          <w:p w14:paraId="704578F7" w14:textId="77777777" w:rsidR="000A2DE6" w:rsidRPr="00482212" w:rsidRDefault="000A2DE6" w:rsidP="000A2DE6">
            <w:pPr>
              <w:pStyle w:val="ListParagrap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CCFFFF"/>
          </w:tcPr>
          <w:p w14:paraId="343E97AA" w14:textId="3A3B2BAE" w:rsidR="005A7DD3" w:rsidRPr="00482212" w:rsidRDefault="005A7DD3" w:rsidP="005A7DD3">
            <w:pPr>
              <w:rPr>
                <w:rFonts w:ascii="Arial" w:hAnsi="Arial" w:cs="Arial"/>
                <w:sz w:val="22"/>
                <w:szCs w:val="22"/>
              </w:rPr>
            </w:pPr>
            <w:r w:rsidRPr="00482212">
              <w:rPr>
                <w:rFonts w:ascii="Arial" w:hAnsi="Arial" w:cs="Arial"/>
                <w:sz w:val="22"/>
                <w:szCs w:val="22"/>
              </w:rPr>
              <w:t xml:space="preserve">The personal pronoun ‘one’, </w:t>
            </w:r>
            <w:r w:rsidR="00EF0DED" w:rsidRPr="00482212">
              <w:rPr>
                <w:rFonts w:ascii="Arial" w:hAnsi="Arial" w:cs="Arial"/>
                <w:sz w:val="22"/>
                <w:szCs w:val="22"/>
              </w:rPr>
              <w:t>for example</w:t>
            </w:r>
          </w:p>
          <w:p w14:paraId="604D1904" w14:textId="77777777" w:rsidR="005A7DD3" w:rsidRPr="00482212" w:rsidRDefault="005A7DD3" w:rsidP="005A7DD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>One should not be concerned about…</w:t>
            </w:r>
          </w:p>
          <w:p w14:paraId="08C59A81" w14:textId="77777777" w:rsidR="005A7DD3" w:rsidRPr="00482212" w:rsidRDefault="005A7DD3" w:rsidP="005A7DD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>It is better to do this oneself.</w:t>
            </w:r>
          </w:p>
        </w:tc>
      </w:tr>
      <w:tr w:rsidR="005A7DD3" w:rsidRPr="00482212" w14:paraId="61699C70" w14:textId="77777777" w:rsidTr="00482212">
        <w:tc>
          <w:tcPr>
            <w:tcW w:w="4928" w:type="dxa"/>
            <w:shd w:val="clear" w:color="auto" w:fill="CCFFCC"/>
          </w:tcPr>
          <w:p w14:paraId="62577231" w14:textId="311F422C" w:rsidR="005A7DD3" w:rsidRPr="00482212" w:rsidRDefault="005A7DD3" w:rsidP="005A7DD3">
            <w:pPr>
              <w:rPr>
                <w:rFonts w:ascii="Arial" w:hAnsi="Arial" w:cs="Arial"/>
                <w:sz w:val="22"/>
                <w:szCs w:val="22"/>
              </w:rPr>
            </w:pPr>
            <w:r w:rsidRPr="00482212">
              <w:rPr>
                <w:rFonts w:ascii="Arial" w:hAnsi="Arial" w:cs="Arial"/>
                <w:sz w:val="22"/>
                <w:szCs w:val="22"/>
              </w:rPr>
              <w:t xml:space="preserve">Vernacular (everyday) language, including idioms, </w:t>
            </w:r>
            <w:r w:rsidR="00EF0DED" w:rsidRPr="00482212">
              <w:rPr>
                <w:rFonts w:ascii="Arial" w:hAnsi="Arial" w:cs="Arial"/>
                <w:sz w:val="22"/>
                <w:szCs w:val="22"/>
              </w:rPr>
              <w:t>for example</w:t>
            </w:r>
          </w:p>
          <w:p w14:paraId="4FC49E56" w14:textId="77777777" w:rsidR="005A7DD3" w:rsidRPr="00482212" w:rsidRDefault="005A7DD3" w:rsidP="005A7DD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>…do your bit for the war.</w:t>
            </w:r>
          </w:p>
          <w:p w14:paraId="44FB2F98" w14:textId="77777777" w:rsidR="005A7DD3" w:rsidRPr="00482212" w:rsidRDefault="005A7DD3" w:rsidP="005A7DD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>…the words are stuck in my throat.</w:t>
            </w:r>
          </w:p>
          <w:p w14:paraId="735DB8B3" w14:textId="77777777" w:rsidR="005A7DD3" w:rsidRPr="00482212" w:rsidRDefault="005A7DD3" w:rsidP="005A7DD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>Take selfies with no teacher in!</w:t>
            </w:r>
          </w:p>
          <w:p w14:paraId="6D83AD1A" w14:textId="77777777" w:rsidR="005A7DD3" w:rsidRPr="00482212" w:rsidRDefault="005A7DD3" w:rsidP="005A7D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CCFFFF"/>
          </w:tcPr>
          <w:p w14:paraId="6F94A4DF" w14:textId="395B7A00" w:rsidR="005A7DD3" w:rsidRPr="00482212" w:rsidRDefault="005A7DD3" w:rsidP="005A7DD3">
            <w:pPr>
              <w:rPr>
                <w:rFonts w:ascii="Arial" w:hAnsi="Arial" w:cs="Arial"/>
                <w:sz w:val="22"/>
                <w:szCs w:val="22"/>
              </w:rPr>
            </w:pPr>
            <w:r w:rsidRPr="00482212">
              <w:rPr>
                <w:rFonts w:ascii="Arial" w:hAnsi="Arial" w:cs="Arial"/>
                <w:sz w:val="22"/>
                <w:szCs w:val="22"/>
              </w:rPr>
              <w:t xml:space="preserve">Vocabulary that is technical, or context/subject-specific, </w:t>
            </w:r>
            <w:r w:rsidR="00EF0DED" w:rsidRPr="00482212">
              <w:rPr>
                <w:rFonts w:ascii="Arial" w:hAnsi="Arial" w:cs="Arial"/>
                <w:sz w:val="22"/>
                <w:szCs w:val="22"/>
              </w:rPr>
              <w:t>for example</w:t>
            </w:r>
          </w:p>
          <w:p w14:paraId="3485E48A" w14:textId="77777777" w:rsidR="005A7DD3" w:rsidRPr="00482212" w:rsidRDefault="005A7DD3" w:rsidP="005A7DD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>…plea for mercy…</w:t>
            </w:r>
          </w:p>
          <w:p w14:paraId="0F9D60C5" w14:textId="77777777" w:rsidR="005A7DD3" w:rsidRPr="00482212" w:rsidRDefault="005A7DD3" w:rsidP="005A7DD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>…oil producers… plantations… nonsustainable…</w:t>
            </w:r>
          </w:p>
          <w:p w14:paraId="239628DB" w14:textId="77777777" w:rsidR="005A7DD3" w:rsidRPr="00482212" w:rsidRDefault="005A7DD3" w:rsidP="005A7DD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>…these are my words of farewell.</w:t>
            </w:r>
          </w:p>
          <w:p w14:paraId="52AA1161" w14:textId="77777777" w:rsidR="000A2DE6" w:rsidRPr="00482212" w:rsidRDefault="000A2DE6" w:rsidP="000A2DE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DD3" w:rsidRPr="00482212" w14:paraId="79D35DA4" w14:textId="77777777" w:rsidTr="00482212">
        <w:tc>
          <w:tcPr>
            <w:tcW w:w="4928" w:type="dxa"/>
            <w:shd w:val="clear" w:color="auto" w:fill="CCFFCC"/>
          </w:tcPr>
          <w:p w14:paraId="2BA36B9A" w14:textId="35FF9E11" w:rsidR="005A7DD3" w:rsidRPr="00482212" w:rsidRDefault="005A7DD3" w:rsidP="005A7DD3">
            <w:pPr>
              <w:rPr>
                <w:rFonts w:ascii="Arial" w:hAnsi="Arial" w:cs="Arial"/>
                <w:sz w:val="22"/>
                <w:szCs w:val="22"/>
              </w:rPr>
            </w:pPr>
            <w:r w:rsidRPr="00482212">
              <w:rPr>
                <w:rFonts w:ascii="Arial" w:hAnsi="Arial" w:cs="Arial"/>
                <w:sz w:val="22"/>
                <w:szCs w:val="22"/>
              </w:rPr>
              <w:t xml:space="preserve">Features that replicate spoken language, such as ellipsis, discourse markers and some non-standard forms, </w:t>
            </w:r>
            <w:r w:rsidR="00EF0DED" w:rsidRPr="00482212">
              <w:rPr>
                <w:rFonts w:ascii="Arial" w:hAnsi="Arial" w:cs="Arial"/>
                <w:sz w:val="22"/>
                <w:szCs w:val="22"/>
              </w:rPr>
              <w:t>for example</w:t>
            </w:r>
          </w:p>
          <w:p w14:paraId="3763B08A" w14:textId="77777777" w:rsidR="005A7DD3" w:rsidRPr="00482212" w:rsidRDefault="005A7DD3" w:rsidP="005A7D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>‘OK…what time?’ ‘Eleven.’</w:t>
            </w:r>
          </w:p>
          <w:p w14:paraId="06785D73" w14:textId="77777777" w:rsidR="005A7DD3" w:rsidRPr="00482212" w:rsidRDefault="005A7DD3" w:rsidP="005A7D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>Well stop right there!</w:t>
            </w:r>
          </w:p>
          <w:p w14:paraId="52A5CAE9" w14:textId="77777777" w:rsidR="005A7DD3" w:rsidRPr="00482212" w:rsidRDefault="005A7DD3" w:rsidP="005A7D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>“C’mon, he wasn’t doin’ nothin’!”</w:t>
            </w:r>
          </w:p>
        </w:tc>
        <w:tc>
          <w:tcPr>
            <w:tcW w:w="4961" w:type="dxa"/>
            <w:shd w:val="clear" w:color="auto" w:fill="CCFFFF"/>
          </w:tcPr>
          <w:p w14:paraId="3D662715" w14:textId="706E17B4" w:rsidR="005A7DD3" w:rsidRPr="00482212" w:rsidRDefault="005A7DD3" w:rsidP="005A7DD3">
            <w:pPr>
              <w:rPr>
                <w:rFonts w:ascii="Arial" w:hAnsi="Arial" w:cs="Arial"/>
                <w:sz w:val="22"/>
                <w:szCs w:val="22"/>
              </w:rPr>
            </w:pPr>
            <w:r w:rsidRPr="00482212">
              <w:rPr>
                <w:rFonts w:ascii="Arial" w:hAnsi="Arial" w:cs="Arial"/>
                <w:sz w:val="22"/>
                <w:szCs w:val="22"/>
              </w:rPr>
              <w:t xml:space="preserve">Nominalisation (use of nouns rather than verbs or adjectives), </w:t>
            </w:r>
            <w:r w:rsidR="00EF0DED" w:rsidRPr="00482212">
              <w:rPr>
                <w:rFonts w:ascii="Arial" w:hAnsi="Arial" w:cs="Arial"/>
                <w:sz w:val="22"/>
                <w:szCs w:val="22"/>
              </w:rPr>
              <w:t>for example</w:t>
            </w:r>
          </w:p>
          <w:p w14:paraId="6E1C207C" w14:textId="77777777" w:rsidR="00834D65" w:rsidRDefault="005A7DD3" w:rsidP="00EF0DED">
            <w:pPr>
              <w:rPr>
                <w:ins w:id="0" w:author="COOPER, Sara" w:date="2017-01-25T16:29:00Z"/>
                <w:rFonts w:ascii="Arial" w:hAnsi="Arial" w:cs="Arial"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 xml:space="preserve">The </w:t>
            </w:r>
            <w:r w:rsidRPr="00482212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arrival </w:t>
            </w:r>
            <w:r w:rsidRPr="00482212">
              <w:rPr>
                <w:rFonts w:ascii="Arial" w:hAnsi="Arial" w:cs="Arial"/>
                <w:i/>
                <w:sz w:val="22"/>
                <w:szCs w:val="22"/>
              </w:rPr>
              <w:t xml:space="preserve">of the mysterious stranger caused considerable </w:t>
            </w:r>
            <w:r w:rsidRPr="00482212">
              <w:rPr>
                <w:rFonts w:ascii="Arial" w:hAnsi="Arial" w:cs="Arial"/>
                <w:i/>
                <w:sz w:val="22"/>
                <w:szCs w:val="22"/>
                <w:u w:val="single"/>
              </w:rPr>
              <w:t>excitement</w:t>
            </w:r>
            <w:ins w:id="1" w:author="COOPER, Sara" w:date="2017-01-25T16:29:00Z">
              <w:r w:rsidR="00834D65">
                <w:rPr>
                  <w:rFonts w:ascii="Arial" w:hAnsi="Arial" w:cs="Arial"/>
                  <w:i/>
                  <w:sz w:val="22"/>
                  <w:szCs w:val="22"/>
                  <w:u w:val="single"/>
                </w:rPr>
                <w:t>,</w:t>
              </w:r>
            </w:ins>
            <w:r w:rsidRPr="0048221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82212">
              <w:rPr>
                <w:rFonts w:ascii="Arial" w:hAnsi="Arial" w:cs="Arial"/>
                <w:sz w:val="22"/>
                <w:szCs w:val="22"/>
              </w:rPr>
              <w:t xml:space="preserve">rather than </w:t>
            </w:r>
          </w:p>
          <w:p w14:paraId="0A299F5D" w14:textId="2CC07383" w:rsidR="000A2DE6" w:rsidRPr="00482212" w:rsidRDefault="005A7DD3" w:rsidP="00EF0DE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82212">
              <w:rPr>
                <w:rFonts w:ascii="Arial" w:hAnsi="Arial" w:cs="Arial"/>
                <w:i/>
                <w:sz w:val="22"/>
                <w:szCs w:val="22"/>
              </w:rPr>
              <w:t xml:space="preserve">We were very </w:t>
            </w:r>
            <w:r w:rsidRPr="00482212">
              <w:rPr>
                <w:rFonts w:ascii="Arial" w:hAnsi="Arial" w:cs="Arial"/>
                <w:i/>
                <w:sz w:val="22"/>
                <w:szCs w:val="22"/>
                <w:u w:val="single"/>
              </w:rPr>
              <w:t>excited</w:t>
            </w:r>
            <w:r w:rsidRPr="00482212">
              <w:rPr>
                <w:rFonts w:ascii="Arial" w:hAnsi="Arial" w:cs="Arial"/>
                <w:i/>
                <w:sz w:val="22"/>
                <w:szCs w:val="22"/>
              </w:rPr>
              <w:t xml:space="preserve"> when the mysterious stranger</w:t>
            </w:r>
            <w:bookmarkStart w:id="2" w:name="_GoBack"/>
            <w:bookmarkEnd w:id="2"/>
            <w:r w:rsidRPr="0048221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82212">
              <w:rPr>
                <w:rFonts w:ascii="Arial" w:hAnsi="Arial" w:cs="Arial"/>
                <w:i/>
                <w:sz w:val="22"/>
                <w:szCs w:val="22"/>
                <w:u w:val="single"/>
              </w:rPr>
              <w:t>arrived</w:t>
            </w:r>
            <w:r w:rsidRPr="00482212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3CBC58E2" w14:textId="77777777" w:rsidR="005A7DD3" w:rsidRPr="00482212" w:rsidRDefault="005A7DD3" w:rsidP="00482212">
      <w:pPr>
        <w:rPr>
          <w:rFonts w:ascii="Arial" w:hAnsi="Arial" w:cs="Arial"/>
        </w:rPr>
      </w:pPr>
    </w:p>
    <w:sectPr w:rsidR="005A7DD3" w:rsidRPr="00482212" w:rsidSect="00482212"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22A3"/>
    <w:multiLevelType w:val="hybridMultilevel"/>
    <w:tmpl w:val="14B6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5FD9"/>
    <w:multiLevelType w:val="hybridMultilevel"/>
    <w:tmpl w:val="C466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37126"/>
    <w:multiLevelType w:val="hybridMultilevel"/>
    <w:tmpl w:val="28C6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37040"/>
    <w:multiLevelType w:val="hybridMultilevel"/>
    <w:tmpl w:val="5206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32569"/>
    <w:multiLevelType w:val="hybridMultilevel"/>
    <w:tmpl w:val="EC0A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45DD8"/>
    <w:multiLevelType w:val="hybridMultilevel"/>
    <w:tmpl w:val="07F6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B0C77"/>
    <w:multiLevelType w:val="hybridMultilevel"/>
    <w:tmpl w:val="D9D4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465DF"/>
    <w:multiLevelType w:val="hybridMultilevel"/>
    <w:tmpl w:val="B884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B7483"/>
    <w:multiLevelType w:val="hybridMultilevel"/>
    <w:tmpl w:val="2BFC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63E0E"/>
    <w:multiLevelType w:val="hybridMultilevel"/>
    <w:tmpl w:val="C98C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B455F"/>
    <w:multiLevelType w:val="hybridMultilevel"/>
    <w:tmpl w:val="0600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468E"/>
    <w:multiLevelType w:val="hybridMultilevel"/>
    <w:tmpl w:val="1304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E46BE"/>
    <w:multiLevelType w:val="hybridMultilevel"/>
    <w:tmpl w:val="16F2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641D7"/>
    <w:multiLevelType w:val="hybridMultilevel"/>
    <w:tmpl w:val="5392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"/>
  </w:num>
  <w:num w:numId="5">
    <w:abstractNumId w:val="13"/>
  </w:num>
  <w:num w:numId="6">
    <w:abstractNumId w:val="12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OPER, Sara">
    <w15:presenceInfo w15:providerId="AD" w15:userId="S-1-5-21-1993962763-1659004503-1801674531-340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D3"/>
    <w:rsid w:val="000A2DE6"/>
    <w:rsid w:val="00237EFC"/>
    <w:rsid w:val="00482212"/>
    <w:rsid w:val="005A7DD3"/>
    <w:rsid w:val="00834D65"/>
    <w:rsid w:val="00D7713A"/>
    <w:rsid w:val="00E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66B76"/>
  <w14:defaultImageDpi w14:val="300"/>
  <w15:docId w15:val="{7C727427-868B-4824-A208-ED5EB6A5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DD3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RightsProtectiveMarkingTaxHTField0 xmlns="d05ac835-1e93-472e-af95-956bb3f326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OwnerTaxHTField0 xmlns="d05ac835-1e93-472e-af95-956bb3f326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</TermName>
          <TermId xmlns="http://schemas.microsoft.com/office/infopath/2007/PartnerControls">c8765260-e14a-4cab-860c-a8f6854ef79c</TermId>
        </TermInfo>
      </Terms>
    </IWPOwnerTaxHTField0>
    <IWPOrganisationalUnitTaxHTField0 xmlns="d05ac835-1e93-472e-af95-956bb3f326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</TermName>
          <TermId xmlns="http://schemas.microsoft.com/office/infopath/2007/PartnerControls">66576609-c685-49b2-8de0-b806a5dc4789</TermId>
        </TermInfo>
      </Terms>
    </IWPOrganisationalUnitTaxHTField0>
    <_dlc_DocId xmlns="b8cb3cbd-ce5c-4a72-9da4-9013f91c5903">RK3PK3UMN2PF-4-4244</_dlc_DocId>
    <TaxCatchAll xmlns="b8cb3cbd-ce5c-4a72-9da4-9013f91c5903">
      <Value>3</Value>
      <Value>2</Value>
      <Value>1</Value>
    </TaxCatchAll>
    <_dlc_DocIdUrl xmlns="b8cb3cbd-ce5c-4a72-9da4-9013f91c5903">
      <Url>http://workplaces/sites/stamta/_layouts/DocIdRedir.aspx?ID=RK3PK3UMN2PF-4-4244</Url>
      <Description>RK3PK3UMN2PF-4-4244</Description>
    </_dlc_DocIdUrl>
    <IWPSubjectTaxHTField0 xmlns="d05ac835-1e93-472e-af95-956bb3f32668">
      <Terms xmlns="http://schemas.microsoft.com/office/infopath/2007/PartnerControls"/>
    </IWPSubjectTaxHTField0>
    <IWPSiteTypeTaxHTField0 xmlns="d05ac835-1e93-472e-af95-956bb3f32668">
      <Terms xmlns="http://schemas.microsoft.com/office/infopath/2007/PartnerControls"/>
    </IWPSiteTypeTaxHTField0>
    <IWPContributor xmlns="d05ac835-1e93-472e-af95-956bb3f32668">
      <UserInfo>
        <DisplayName/>
        <AccountId xsi:nil="true"/>
        <AccountType/>
      </UserInfo>
    </IWPContributor>
    <IWPFunctionTaxHTField0 xmlns="d05ac835-1e93-472e-af95-956bb3f32668">
      <Terms xmlns="http://schemas.microsoft.com/office/infopath/2007/PartnerControls"/>
    </IWPFunctionTaxHTField0>
    <Comments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ther briefing" ma:contentTypeID="0x0101007F645D6FBA204A029FECB8BFC6578C39005279853530254253B886E13194843F8A003AA4A7828D8545A79A93568014812349000CCEE0BFECD61C4CA86847B02AC9DE8E" ma:contentTypeVersion="1" ma:contentTypeDescription="For any briefing which is not in relation to a department policy. Records retained for 10 years." ma:contentTypeScope="" ma:versionID="9b37f69fd002575f8eeba0da341e8b88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d05ac835-1e93-472e-af95-956bb3f32668" targetNamespace="http://schemas.microsoft.com/office/2006/metadata/properties" ma:root="true" ma:fieldsID="5c007a891b19db1890344c1ca142558f" ns1:_="" ns2:_="" ns3:_="">
    <xsd:import namespace="http://schemas.microsoft.com/sharepoint/v3"/>
    <xsd:import namespace="b8cb3cbd-ce5c-4a72-9da4-9013f91c5903"/>
    <xsd:import namespace="d05ac835-1e93-472e-af95-956bb3f326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b37f73a-1143-4bb2-a31e-bdd2ee78064b}" ma:internalName="TaxCatchAll" ma:showField="CatchAllData" ma:web="d05ac835-1e93-472e-af95-956bb3f32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b37f73a-1143-4bb2-a31e-bdd2ee78064b}" ma:internalName="TaxCatchAllLabel" ma:readOnly="true" ma:showField="CatchAllDataLabel" ma:web="d05ac835-1e93-472e-af95-956bb3f32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ac835-1e93-472e-af95-956bb3f32668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STA|c8765260-e14a-4cab-860c-a8f6854ef79c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1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2;#STA|66576609-c685-49b2-8de0-b806a5dc4789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4812349" PreviousValue="false"/>
</file>

<file path=customXml/itemProps1.xml><?xml version="1.0" encoding="utf-8"?>
<ds:datastoreItem xmlns:ds="http://schemas.openxmlformats.org/officeDocument/2006/customXml" ds:itemID="{CC14DAF7-5E73-4EFC-A36F-069C87A8655F}"/>
</file>

<file path=customXml/itemProps2.xml><?xml version="1.0" encoding="utf-8"?>
<ds:datastoreItem xmlns:ds="http://schemas.openxmlformats.org/officeDocument/2006/customXml" ds:itemID="{6F904E75-B9CD-4A02-96C2-F80E47E0BE1C}"/>
</file>

<file path=customXml/itemProps3.xml><?xml version="1.0" encoding="utf-8"?>
<ds:datastoreItem xmlns:ds="http://schemas.openxmlformats.org/officeDocument/2006/customXml" ds:itemID="{92FA2472-CCAE-4CBC-A91A-BC7F36861950}"/>
</file>

<file path=customXml/itemProps4.xml><?xml version="1.0" encoding="utf-8"?>
<ds:datastoreItem xmlns:ds="http://schemas.openxmlformats.org/officeDocument/2006/customXml" ds:itemID="{B585A73C-92D5-4C55-90FD-0E92968EF319}"/>
</file>

<file path=customXml/itemProps5.xml><?xml version="1.0" encoding="utf-8"?>
<ds:datastoreItem xmlns:ds="http://schemas.openxmlformats.org/officeDocument/2006/customXml" ds:itemID="{B0CE2BFF-C7AA-419D-B136-EC67F8E703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formal and informal features vfinal</vt:lpstr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formal and informal features vfinal</dc:title>
  <dc:subject/>
  <dc:creator>Joanna Shackleton</dc:creator>
  <cp:keywords/>
  <dc:description/>
  <cp:lastModifiedBy>COOPER, Sara</cp:lastModifiedBy>
  <cp:revision>5</cp:revision>
  <dcterms:created xsi:type="dcterms:W3CDTF">2017-01-22T18:55:00Z</dcterms:created>
  <dcterms:modified xsi:type="dcterms:W3CDTF">2017-01-25T16:30:00Z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8811df54-5f6a-4833-91bb-3ae91cbfc11f</vt:lpwstr>
  </property>
  <property fmtid="{D5CDD505-2E9C-101B-9397-08002B2CF9AE}" pid="3" name="ContentTypeId">
    <vt:lpwstr>0x0101007F645D6FBA204A029FECB8BFC6578C39005279853530254253B886E13194843F8A003AA4A7828D8545A79A93568014812349000CCEE0BFECD61C4CA86847B02AC9DE8E</vt:lpwstr>
  </property>
  <property fmtid="{D5CDD505-2E9C-101B-9397-08002B2CF9AE}" pid="4" name="IWPOrganisationalUnit">
    <vt:lpwstr>2;#STA|66576609-c685-49b2-8de0-b806a5dc4789</vt:lpwstr>
  </property>
  <property fmtid="{D5CDD505-2E9C-101B-9397-08002B2CF9AE}" pid="5" name="IWPOwner">
    <vt:lpwstr>3;#STA|c8765260-e14a-4cab-860c-a8f6854ef79c</vt:lpwstr>
  </property>
  <property fmtid="{D5CDD505-2E9C-101B-9397-08002B2CF9AE}" pid="6" name="IWPRightsProtectiveMarking">
    <vt:lpwstr>1;#Official|0884c477-2e62-47ea-b19c-5af6e91124c5</vt:lpwstr>
  </property>
  <property fmtid="{D5CDD505-2E9C-101B-9397-08002B2CF9AE}" pid="7" name="IWPSubject">
    <vt:lpwstr/>
  </property>
  <property fmtid="{D5CDD505-2E9C-101B-9397-08002B2CF9AE}" pid="8" name="IWPFunction">
    <vt:lpwstr/>
  </property>
  <property fmtid="{D5CDD505-2E9C-101B-9397-08002B2CF9AE}" pid="9" name="IWPSiteType">
    <vt:lpwstr/>
  </property>
</Properties>
</file>