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FB" w:rsidRPr="00962798" w:rsidRDefault="00C47EFB">
      <w:pPr>
        <w:suppressAutoHyphens/>
        <w:rPr>
          <w:rFonts w:ascii="Arial" w:hAnsi="Arial" w:cs="Arial"/>
          <w:b/>
          <w:spacing w:val="-3"/>
        </w:rPr>
      </w:pPr>
      <w:r w:rsidRPr="00962798">
        <w:rPr>
          <w:rFonts w:ascii="Arial" w:hAnsi="Arial" w:cs="Arial"/>
          <w:b/>
          <w:spacing w:val="-3"/>
        </w:rPr>
        <w:t>1.</w:t>
      </w:r>
      <w:r w:rsidRPr="00962798">
        <w:rPr>
          <w:rFonts w:ascii="Arial" w:hAnsi="Arial" w:cs="Arial"/>
          <w:b/>
          <w:spacing w:val="-3"/>
        </w:rPr>
        <w:tab/>
        <w:t xml:space="preserve">Application </w:t>
      </w:r>
    </w:p>
    <w:p w:rsidR="00C47EFB" w:rsidRPr="00962798" w:rsidRDefault="00C47EFB">
      <w:pPr>
        <w:tabs>
          <w:tab w:val="left" w:pos="-720"/>
        </w:tabs>
        <w:suppressAutoHyphens/>
        <w:rPr>
          <w:rFonts w:ascii="Arial" w:hAnsi="Arial" w:cs="Arial"/>
          <w:spacing w:val="-3"/>
        </w:rPr>
      </w:pPr>
    </w:p>
    <w:p w:rsidR="00C47EFB" w:rsidRPr="00962798" w:rsidRDefault="00C47EFB" w:rsidP="00213CCC">
      <w:pPr>
        <w:tabs>
          <w:tab w:val="left" w:pos="-720"/>
          <w:tab w:val="left" w:pos="0"/>
        </w:tabs>
        <w:suppressAutoHyphens/>
        <w:ind w:left="720" w:hanging="720"/>
        <w:rPr>
          <w:rFonts w:ascii="Arial" w:hAnsi="Arial" w:cs="Arial"/>
          <w:spacing w:val="-3"/>
        </w:rPr>
      </w:pPr>
      <w:r w:rsidRPr="00962798">
        <w:rPr>
          <w:rFonts w:ascii="Arial" w:hAnsi="Arial" w:cs="Arial"/>
          <w:spacing w:val="-3"/>
        </w:rPr>
        <w:t>1.1</w:t>
      </w:r>
      <w:r w:rsidRPr="00962798">
        <w:rPr>
          <w:rFonts w:ascii="Arial" w:hAnsi="Arial" w:cs="Arial"/>
          <w:spacing w:val="-3"/>
        </w:rPr>
        <w:tab/>
        <w:t>These Financial Regulati</w:t>
      </w:r>
      <w:r w:rsidR="00B24B23" w:rsidRPr="00962798">
        <w:rPr>
          <w:rFonts w:ascii="Arial" w:hAnsi="Arial" w:cs="Arial"/>
          <w:spacing w:val="-3"/>
        </w:rPr>
        <w:t>ons are made in accordance with</w:t>
      </w:r>
      <w:r w:rsidRPr="00962798">
        <w:rPr>
          <w:rFonts w:ascii="Arial" w:hAnsi="Arial" w:cs="Arial"/>
          <w:spacing w:val="-3"/>
        </w:rPr>
        <w:t>:</w:t>
      </w: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ab/>
      </w:r>
    </w:p>
    <w:p w:rsidR="00C47EFB" w:rsidRPr="00962798" w:rsidRDefault="00C47EFB">
      <w:pPr>
        <w:tabs>
          <w:tab w:val="left" w:pos="-720"/>
          <w:tab w:val="left" w:pos="0"/>
          <w:tab w:val="left" w:pos="720"/>
        </w:tabs>
        <w:suppressAutoHyphens/>
        <w:ind w:left="1440" w:hanging="1440"/>
        <w:rPr>
          <w:rFonts w:ascii="Arial" w:hAnsi="Arial" w:cs="Arial"/>
          <w:spacing w:val="-3"/>
        </w:rPr>
      </w:pPr>
      <w:r w:rsidRPr="00962798">
        <w:rPr>
          <w:rFonts w:ascii="Arial" w:hAnsi="Arial" w:cs="Arial"/>
          <w:spacing w:val="-3"/>
        </w:rPr>
        <w:tab/>
        <w:t>1.1.1</w:t>
      </w:r>
      <w:r w:rsidRPr="00962798">
        <w:rPr>
          <w:rFonts w:ascii="Arial" w:hAnsi="Arial" w:cs="Arial"/>
          <w:spacing w:val="-3"/>
        </w:rPr>
        <w:tab/>
        <w:t xml:space="preserve">the provisions of S.151 of the Local Government Act 1972 and the Accounts and Audit Regulations </w:t>
      </w:r>
      <w:r w:rsidR="00556A30">
        <w:rPr>
          <w:rFonts w:ascii="Arial" w:hAnsi="Arial" w:cs="Arial"/>
          <w:spacing w:val="-3"/>
        </w:rPr>
        <w:t>20</w:t>
      </w:r>
      <w:r w:rsidR="001D7D70">
        <w:rPr>
          <w:rFonts w:ascii="Arial" w:hAnsi="Arial" w:cs="Arial"/>
          <w:spacing w:val="-3"/>
        </w:rPr>
        <w:t>15</w:t>
      </w:r>
      <w:r w:rsidRPr="00962798">
        <w:rPr>
          <w:rFonts w:ascii="Arial" w:hAnsi="Arial" w:cs="Arial"/>
          <w:spacing w:val="-3"/>
        </w:rPr>
        <w:t xml:space="preserve"> to provide for the proper administration of the Council's financial affairs.</w:t>
      </w:r>
    </w:p>
    <w:p w:rsidR="00B24B23" w:rsidRPr="00962798" w:rsidRDefault="00B24B23" w:rsidP="00B24B23">
      <w:pPr>
        <w:tabs>
          <w:tab w:val="left" w:pos="-720"/>
          <w:tab w:val="left" w:pos="0"/>
          <w:tab w:val="left" w:pos="1418"/>
        </w:tabs>
        <w:suppressAutoHyphens/>
        <w:ind w:left="1418" w:hanging="698"/>
        <w:rPr>
          <w:rFonts w:ascii="Arial" w:hAnsi="Arial" w:cs="Arial"/>
          <w:spacing w:val="-3"/>
        </w:rPr>
      </w:pPr>
      <w:r w:rsidRPr="00962798">
        <w:rPr>
          <w:rFonts w:ascii="Arial" w:hAnsi="Arial" w:cs="Arial"/>
          <w:spacing w:val="-3"/>
        </w:rPr>
        <w:t>1.1.2</w:t>
      </w:r>
      <w:r w:rsidRPr="00962798">
        <w:rPr>
          <w:rFonts w:ascii="Arial" w:hAnsi="Arial" w:cs="Arial"/>
          <w:spacing w:val="-3"/>
        </w:rPr>
        <w:tab/>
        <w:t>the Bradford Local Authority</w:t>
      </w:r>
      <w:r w:rsidR="00A07474">
        <w:rPr>
          <w:rFonts w:ascii="Arial" w:hAnsi="Arial" w:cs="Arial"/>
          <w:spacing w:val="-3"/>
        </w:rPr>
        <w:t xml:space="preserve"> Scheme for Financing Schools</w:t>
      </w:r>
      <w:r w:rsidR="00C47EFB" w:rsidRPr="00962798">
        <w:rPr>
          <w:rFonts w:ascii="Arial" w:hAnsi="Arial" w:cs="Arial"/>
          <w:spacing w:val="-3"/>
        </w:rPr>
        <w:t xml:space="preserve"> (the Scheme)</w:t>
      </w:r>
      <w:r w:rsidR="007C35B3">
        <w:rPr>
          <w:rFonts w:ascii="Arial" w:hAnsi="Arial" w:cs="Arial"/>
          <w:spacing w:val="-3"/>
        </w:rPr>
        <w:t>.</w:t>
      </w:r>
    </w:p>
    <w:p w:rsidR="00C47EFB" w:rsidRPr="00962798" w:rsidRDefault="00C47EFB" w:rsidP="00B24B23">
      <w:pPr>
        <w:tabs>
          <w:tab w:val="left" w:pos="-720"/>
          <w:tab w:val="left" w:pos="0"/>
          <w:tab w:val="left" w:pos="1418"/>
        </w:tabs>
        <w:suppressAutoHyphens/>
        <w:ind w:left="1418" w:hanging="698"/>
        <w:rPr>
          <w:rFonts w:ascii="Arial" w:hAnsi="Arial" w:cs="Arial"/>
          <w:spacing w:val="-3"/>
        </w:rPr>
      </w:pPr>
      <w:r w:rsidRPr="00962798">
        <w:rPr>
          <w:rFonts w:ascii="Arial" w:hAnsi="Arial" w:cs="Arial"/>
          <w:spacing w:val="-3"/>
        </w:rPr>
        <w:t>1.1.3</w:t>
      </w:r>
      <w:r w:rsidRPr="00962798">
        <w:rPr>
          <w:rFonts w:ascii="Arial" w:hAnsi="Arial" w:cs="Arial"/>
          <w:spacing w:val="-3"/>
        </w:rPr>
        <w:tab/>
        <w:t>the School Standards and Framework Act 1998.</w:t>
      </w:r>
    </w:p>
    <w:p w:rsidR="00C47EFB" w:rsidRPr="00962798" w:rsidRDefault="00C47EFB">
      <w:pPr>
        <w:tabs>
          <w:tab w:val="left" w:pos="-720"/>
          <w:tab w:val="left" w:pos="0"/>
          <w:tab w:val="left" w:pos="720"/>
        </w:tabs>
        <w:suppressAutoHyphens/>
        <w:ind w:left="720"/>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i/>
          <w:spacing w:val="-3"/>
        </w:rPr>
      </w:pPr>
      <w:r w:rsidRPr="00962798">
        <w:rPr>
          <w:rFonts w:ascii="Arial" w:hAnsi="Arial" w:cs="Arial"/>
          <w:spacing w:val="-3"/>
        </w:rPr>
        <w:t>1.2</w:t>
      </w:r>
      <w:r w:rsidRPr="00962798">
        <w:rPr>
          <w:rFonts w:ascii="Arial" w:hAnsi="Arial" w:cs="Arial"/>
          <w:spacing w:val="-3"/>
        </w:rPr>
        <w:tab/>
        <w:t>These regulations are designed to provide a balance between giving schools the freedom necessary to exercise their delegated authority whilst maintaining accountability for the management and control of public funds.</w:t>
      </w:r>
      <w:r w:rsidRPr="00962798">
        <w:rPr>
          <w:rFonts w:ascii="Arial" w:hAnsi="Arial" w:cs="Arial"/>
          <w:i/>
          <w:spacing w:val="-3"/>
        </w:rPr>
        <w:t xml:space="preserve"> </w:t>
      </w:r>
    </w:p>
    <w:p w:rsidR="00C47EFB" w:rsidRPr="00962798" w:rsidRDefault="00C47EFB">
      <w:pPr>
        <w:tabs>
          <w:tab w:val="left" w:pos="-720"/>
          <w:tab w:val="left" w:pos="0"/>
        </w:tabs>
        <w:suppressAutoHyphens/>
        <w:rPr>
          <w:rFonts w:ascii="Arial" w:hAnsi="Arial" w:cs="Arial"/>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1.3</w:t>
      </w:r>
      <w:r w:rsidRPr="00962798">
        <w:rPr>
          <w:rFonts w:ascii="Arial" w:hAnsi="Arial" w:cs="Arial"/>
          <w:spacing w:val="-3"/>
        </w:rPr>
        <w:tab/>
        <w:t>Funds devolved and delegated to the School's Governing Body by the Council remain the property of the Council and, subject to limited exceptions, are spent by the Governing Body or the Headteacher as agent for the Council.</w:t>
      </w:r>
    </w:p>
    <w:p w:rsidR="00C47EFB" w:rsidRPr="00962798" w:rsidRDefault="00C47EFB">
      <w:pPr>
        <w:tabs>
          <w:tab w:val="left" w:pos="-720"/>
          <w:tab w:val="left" w:pos="0"/>
        </w:tabs>
        <w:suppressAutoHyphens/>
        <w:rPr>
          <w:rFonts w:ascii="Arial" w:hAnsi="Arial" w:cs="Arial"/>
          <w:spacing w:val="-3"/>
        </w:rPr>
      </w:pPr>
    </w:p>
    <w:p w:rsidR="00C47EFB" w:rsidRPr="00C44BC5" w:rsidRDefault="00C47EFB">
      <w:pPr>
        <w:tabs>
          <w:tab w:val="left" w:pos="-720"/>
        </w:tabs>
        <w:suppressAutoHyphens/>
        <w:ind w:left="709" w:hanging="709"/>
        <w:rPr>
          <w:rFonts w:ascii="Arial" w:hAnsi="Arial" w:cs="Arial"/>
          <w:spacing w:val="-3"/>
        </w:rPr>
      </w:pPr>
      <w:r w:rsidRPr="00962798">
        <w:rPr>
          <w:rFonts w:ascii="Arial" w:hAnsi="Arial" w:cs="Arial"/>
          <w:spacing w:val="-3"/>
        </w:rPr>
        <w:t>1.4</w:t>
      </w:r>
      <w:r w:rsidRPr="00962798">
        <w:rPr>
          <w:rFonts w:ascii="Arial" w:hAnsi="Arial" w:cs="Arial"/>
          <w:spacing w:val="-3"/>
        </w:rPr>
        <w:tab/>
        <w:t>These regulations state the principles of financial control and administration to be followed by the Governing Body who are legally responsible for their application and compliance.  The Governing Body may delegate</w:t>
      </w:r>
      <w:r w:rsidR="00F37ECC">
        <w:rPr>
          <w:rFonts w:ascii="Arial" w:hAnsi="Arial" w:cs="Arial"/>
          <w:spacing w:val="-3"/>
        </w:rPr>
        <w:t xml:space="preserve"> some but not all</w:t>
      </w:r>
      <w:r w:rsidRPr="00962798">
        <w:rPr>
          <w:rFonts w:ascii="Arial" w:hAnsi="Arial" w:cs="Arial"/>
          <w:spacing w:val="-3"/>
        </w:rPr>
        <w:t xml:space="preserve"> powers to the Headteacher in accordance with the Scheme.  The Governing Body or Headteacher acting under their delegated powers may authorise other school staff to act in the name of the school within these Financial Regulations and those staff must follow these Regulations.  Failure to comply with these Financial Regulations may result in disciplinary action against the school staff concerned</w:t>
      </w:r>
      <w:r w:rsidRPr="00962798">
        <w:rPr>
          <w:rFonts w:ascii="Arial" w:hAnsi="Arial" w:cs="Arial"/>
          <w:i/>
          <w:spacing w:val="-3"/>
        </w:rPr>
        <w:t>.</w:t>
      </w:r>
      <w:r w:rsidR="00C44BC5">
        <w:rPr>
          <w:rFonts w:ascii="Arial" w:hAnsi="Arial" w:cs="Arial"/>
          <w:i/>
          <w:spacing w:val="-3"/>
        </w:rPr>
        <w:t xml:space="preserve"> </w:t>
      </w:r>
      <w:r w:rsidR="00C44BC5">
        <w:rPr>
          <w:rFonts w:ascii="Arial" w:hAnsi="Arial" w:cs="Arial"/>
          <w:spacing w:val="-3"/>
        </w:rPr>
        <w:t xml:space="preserve"> Failure to comply with these Financial Regulations may also lead to a Notice of Concern and suspension of the school’s delegated budget.</w:t>
      </w:r>
    </w:p>
    <w:p w:rsidR="00C47EFB" w:rsidRPr="00962798" w:rsidRDefault="00C47EFB">
      <w:pPr>
        <w:tabs>
          <w:tab w:val="left" w:pos="-720"/>
          <w:tab w:val="left" w:pos="0"/>
        </w:tabs>
        <w:suppressAutoHyphens/>
        <w:rPr>
          <w:rFonts w:ascii="Arial" w:hAnsi="Arial" w:cs="Arial"/>
          <w:i/>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1.5</w:t>
      </w:r>
      <w:r w:rsidRPr="00962798">
        <w:rPr>
          <w:rFonts w:ascii="Arial" w:hAnsi="Arial" w:cs="Arial"/>
          <w:spacing w:val="-3"/>
        </w:rPr>
        <w:tab/>
        <w:t xml:space="preserve">Where indicated, these regulations also place specific responsibilities on the </w:t>
      </w:r>
      <w:r w:rsidR="00F37ECC">
        <w:rPr>
          <w:rFonts w:ascii="Arial" w:hAnsi="Arial" w:cs="Arial"/>
          <w:spacing w:val="-3"/>
        </w:rPr>
        <w:t>Strategic Director Children's Services</w:t>
      </w:r>
      <w:r w:rsidRPr="00962798">
        <w:rPr>
          <w:rFonts w:ascii="Arial" w:hAnsi="Arial" w:cs="Arial"/>
          <w:spacing w:val="-3"/>
        </w:rPr>
        <w:t>.</w:t>
      </w:r>
    </w:p>
    <w:p w:rsidR="00C47EFB" w:rsidRPr="00962798" w:rsidRDefault="00C47EFB">
      <w:pPr>
        <w:tabs>
          <w:tab w:val="left" w:pos="-720"/>
          <w:tab w:val="left" w:pos="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1.6</w:t>
      </w:r>
      <w:r w:rsidRPr="00962798">
        <w:rPr>
          <w:rFonts w:ascii="Arial" w:hAnsi="Arial" w:cs="Arial"/>
          <w:spacing w:val="-3"/>
        </w:rPr>
        <w:tab/>
        <w:t>Subject to Regulation 1.8</w:t>
      </w:r>
      <w:r w:rsidR="004C04D1" w:rsidRPr="00962798">
        <w:rPr>
          <w:rFonts w:ascii="Arial" w:hAnsi="Arial" w:cs="Arial"/>
          <w:spacing w:val="-3"/>
        </w:rPr>
        <w:t>.</w:t>
      </w:r>
      <w:r w:rsidRPr="00962798">
        <w:rPr>
          <w:rFonts w:ascii="Arial" w:hAnsi="Arial" w:cs="Arial"/>
          <w:spacing w:val="-3"/>
        </w:rPr>
        <w:t xml:space="preserve"> the </w:t>
      </w:r>
      <w:r w:rsidR="00F37ECC">
        <w:rPr>
          <w:rFonts w:ascii="Arial" w:hAnsi="Arial" w:cs="Arial"/>
          <w:spacing w:val="-3"/>
        </w:rPr>
        <w:t xml:space="preserve">Governance and Audit </w:t>
      </w:r>
      <w:r w:rsidRPr="00962798">
        <w:rPr>
          <w:rFonts w:ascii="Arial" w:hAnsi="Arial" w:cs="Arial"/>
          <w:spacing w:val="-3"/>
        </w:rPr>
        <w:t xml:space="preserve">Committee may alter these Financial Regulations on the recommendations of the </w:t>
      </w:r>
      <w:r w:rsidR="00B71187">
        <w:rPr>
          <w:rFonts w:ascii="Arial" w:hAnsi="Arial" w:cs="Arial"/>
          <w:spacing w:val="-3"/>
        </w:rPr>
        <w:t xml:space="preserve">Council's Chief Financial Officer (S151 Officer) </w:t>
      </w:r>
      <w:r w:rsidRPr="00962798">
        <w:rPr>
          <w:rFonts w:ascii="Arial" w:hAnsi="Arial" w:cs="Arial"/>
          <w:spacing w:val="-3"/>
        </w:rPr>
        <w:t xml:space="preserve">and </w:t>
      </w:r>
      <w:r w:rsidR="00F37ECC">
        <w:rPr>
          <w:rFonts w:ascii="Arial" w:hAnsi="Arial" w:cs="Arial"/>
          <w:spacing w:val="-3"/>
        </w:rPr>
        <w:t>Strategic Director Children's Services</w:t>
      </w:r>
      <w:r w:rsidRPr="00962798">
        <w:rPr>
          <w:rFonts w:ascii="Arial" w:hAnsi="Arial" w:cs="Arial"/>
          <w:b/>
          <w:spacing w:val="-3"/>
        </w:rPr>
        <w:t xml:space="preserve"> </w:t>
      </w:r>
      <w:r w:rsidRPr="00962798">
        <w:rPr>
          <w:rFonts w:ascii="Arial" w:hAnsi="Arial" w:cs="Arial"/>
          <w:spacing w:val="-3"/>
        </w:rPr>
        <w:t>only after appropriate consultation with schools.</w:t>
      </w:r>
    </w:p>
    <w:p w:rsidR="00C47EFB" w:rsidRPr="00962798" w:rsidRDefault="00C47EFB">
      <w:pPr>
        <w:tabs>
          <w:tab w:val="left" w:pos="-720"/>
        </w:tabs>
        <w:suppressAutoHyphens/>
        <w:rPr>
          <w:rFonts w:ascii="Arial" w:hAnsi="Arial" w:cs="Arial"/>
          <w:spacing w:val="-3"/>
        </w:rPr>
      </w:pPr>
    </w:p>
    <w:p w:rsidR="00AC44B1" w:rsidRDefault="00C47EFB" w:rsidP="00AC44B1">
      <w:pPr>
        <w:tabs>
          <w:tab w:val="left" w:pos="-720"/>
          <w:tab w:val="left" w:pos="0"/>
        </w:tabs>
        <w:suppressAutoHyphens/>
        <w:ind w:left="720" w:hanging="720"/>
        <w:rPr>
          <w:rFonts w:ascii="Arial" w:hAnsi="Arial" w:cs="Arial"/>
          <w:spacing w:val="-3"/>
        </w:rPr>
      </w:pPr>
      <w:r w:rsidRPr="00962798">
        <w:rPr>
          <w:rFonts w:ascii="Arial" w:hAnsi="Arial" w:cs="Arial"/>
          <w:spacing w:val="-3"/>
        </w:rPr>
        <w:t>1.7</w:t>
      </w:r>
      <w:r w:rsidRPr="00962798">
        <w:rPr>
          <w:rFonts w:ascii="Arial" w:hAnsi="Arial" w:cs="Arial"/>
          <w:spacing w:val="-3"/>
        </w:rPr>
        <w:tab/>
        <w:t xml:space="preserve">The </w:t>
      </w:r>
      <w:r w:rsidR="00B71187">
        <w:rPr>
          <w:rFonts w:ascii="Arial" w:hAnsi="Arial" w:cs="Arial"/>
          <w:spacing w:val="-3"/>
        </w:rPr>
        <w:t xml:space="preserve">Council's </w:t>
      </w:r>
      <w:r w:rsidR="00DA3645">
        <w:rPr>
          <w:rFonts w:ascii="Arial" w:hAnsi="Arial" w:cs="Arial"/>
          <w:spacing w:val="-3"/>
        </w:rPr>
        <w:t>Chief Financial Officer</w:t>
      </w:r>
      <w:r w:rsidR="00827AA2">
        <w:rPr>
          <w:rFonts w:ascii="Arial" w:hAnsi="Arial" w:cs="Arial"/>
          <w:spacing w:val="-3"/>
        </w:rPr>
        <w:t xml:space="preserve"> </w:t>
      </w:r>
      <w:r w:rsidRPr="00962798">
        <w:rPr>
          <w:rFonts w:ascii="Arial" w:hAnsi="Arial" w:cs="Arial"/>
          <w:spacing w:val="-3"/>
        </w:rPr>
        <w:t>may allow specific exceptions to these Financ</w:t>
      </w:r>
      <w:r w:rsidR="00864A6C">
        <w:rPr>
          <w:rFonts w:ascii="Arial" w:hAnsi="Arial" w:cs="Arial"/>
          <w:spacing w:val="-3"/>
        </w:rPr>
        <w:t>ial Regulations where in their</w:t>
      </w:r>
      <w:r w:rsidRPr="00962798">
        <w:rPr>
          <w:rFonts w:ascii="Arial" w:hAnsi="Arial" w:cs="Arial"/>
          <w:spacing w:val="-3"/>
        </w:rPr>
        <w:t xml:space="preserve"> opinion it is in the school's interest</w:t>
      </w:r>
      <w:r w:rsidRPr="00962798">
        <w:rPr>
          <w:rFonts w:ascii="Arial" w:hAnsi="Arial" w:cs="Arial"/>
          <w:b/>
          <w:spacing w:val="-3"/>
        </w:rPr>
        <w:t xml:space="preserve">. </w:t>
      </w:r>
      <w:r w:rsidRPr="00962798">
        <w:rPr>
          <w:rFonts w:ascii="Arial" w:hAnsi="Arial" w:cs="Arial"/>
          <w:spacing w:val="-3"/>
        </w:rPr>
        <w:t xml:space="preserve">The </w:t>
      </w:r>
      <w:r w:rsidR="00B71187">
        <w:rPr>
          <w:rFonts w:ascii="Arial" w:hAnsi="Arial" w:cs="Arial"/>
          <w:spacing w:val="-3"/>
        </w:rPr>
        <w:t xml:space="preserve">Council's </w:t>
      </w:r>
      <w:r w:rsidR="00DA3645">
        <w:rPr>
          <w:rFonts w:ascii="Arial" w:hAnsi="Arial" w:cs="Arial"/>
          <w:spacing w:val="-3"/>
        </w:rPr>
        <w:t xml:space="preserve">Chief Financial Officer </w:t>
      </w:r>
      <w:r w:rsidRPr="00962798">
        <w:rPr>
          <w:rFonts w:ascii="Arial" w:hAnsi="Arial" w:cs="Arial"/>
          <w:spacing w:val="-3"/>
        </w:rPr>
        <w:t>must keep a record of these exceptions</w:t>
      </w:r>
      <w:r w:rsidR="00F37ECC">
        <w:rPr>
          <w:rFonts w:ascii="Arial" w:hAnsi="Arial" w:cs="Arial"/>
          <w:spacing w:val="-3"/>
        </w:rPr>
        <w:t xml:space="preserve"> and report these to the Governance and Audit Committee on an annual basis</w:t>
      </w:r>
      <w:r w:rsidRPr="00962798">
        <w:rPr>
          <w:rFonts w:ascii="Arial" w:hAnsi="Arial" w:cs="Arial"/>
          <w:spacing w:val="-3"/>
        </w:rPr>
        <w:t>.</w:t>
      </w:r>
    </w:p>
    <w:p w:rsidR="00AC44B1" w:rsidRDefault="00AC44B1" w:rsidP="00AC44B1">
      <w:pPr>
        <w:tabs>
          <w:tab w:val="left" w:pos="-720"/>
          <w:tab w:val="left" w:pos="0"/>
        </w:tabs>
        <w:suppressAutoHyphens/>
        <w:rPr>
          <w:rFonts w:ascii="Arial" w:hAnsi="Arial" w:cs="Arial"/>
          <w:spacing w:val="-3"/>
        </w:rPr>
      </w:pPr>
    </w:p>
    <w:p w:rsidR="00C47EFB" w:rsidRPr="00962798" w:rsidRDefault="00C47EFB" w:rsidP="00AC44B1">
      <w:pPr>
        <w:tabs>
          <w:tab w:val="left" w:pos="-720"/>
          <w:tab w:val="left" w:pos="0"/>
        </w:tabs>
        <w:suppressAutoHyphens/>
        <w:ind w:left="720" w:hanging="720"/>
        <w:rPr>
          <w:rFonts w:ascii="Arial" w:hAnsi="Arial" w:cs="Arial"/>
          <w:spacing w:val="-3"/>
        </w:rPr>
      </w:pPr>
      <w:r w:rsidRPr="00962798">
        <w:rPr>
          <w:rFonts w:ascii="Arial" w:hAnsi="Arial" w:cs="Arial"/>
          <w:spacing w:val="-3"/>
        </w:rPr>
        <w:t>1.8</w:t>
      </w:r>
      <w:r w:rsidRPr="00962798">
        <w:rPr>
          <w:rFonts w:ascii="Arial" w:hAnsi="Arial" w:cs="Arial"/>
          <w:spacing w:val="-3"/>
        </w:rPr>
        <w:tab/>
        <w:t xml:space="preserve">The </w:t>
      </w:r>
      <w:r w:rsidR="00B71187">
        <w:rPr>
          <w:rFonts w:ascii="Arial" w:hAnsi="Arial" w:cs="Arial"/>
          <w:spacing w:val="-3"/>
        </w:rPr>
        <w:t xml:space="preserve">Council's </w:t>
      </w:r>
      <w:r w:rsidR="00DA3645">
        <w:rPr>
          <w:rFonts w:ascii="Arial" w:hAnsi="Arial" w:cs="Arial"/>
          <w:spacing w:val="-3"/>
        </w:rPr>
        <w:t>Chief Financial Officer</w:t>
      </w:r>
      <w:r w:rsidR="00827AA2">
        <w:rPr>
          <w:rFonts w:ascii="Arial" w:hAnsi="Arial" w:cs="Arial"/>
          <w:spacing w:val="-3"/>
        </w:rPr>
        <w:t xml:space="preserve"> </w:t>
      </w:r>
      <w:r w:rsidRPr="00962798">
        <w:rPr>
          <w:rFonts w:ascii="Arial" w:hAnsi="Arial" w:cs="Arial"/>
          <w:spacing w:val="-3"/>
        </w:rPr>
        <w:t>can alter the financial limits in these regulations because of the changes in the value of money or where changes are required in order to comp</w:t>
      </w:r>
      <w:r w:rsidR="00864A6C">
        <w:rPr>
          <w:rFonts w:ascii="Arial" w:hAnsi="Arial" w:cs="Arial"/>
          <w:spacing w:val="-3"/>
        </w:rPr>
        <w:t>ly with legal requirements. The Chief Financial Officer</w:t>
      </w:r>
      <w:r w:rsidRPr="00962798">
        <w:rPr>
          <w:rFonts w:ascii="Arial" w:hAnsi="Arial" w:cs="Arial"/>
          <w:spacing w:val="-3"/>
        </w:rPr>
        <w:t xml:space="preserve"> must report any alterations to the next meeting of the </w:t>
      </w:r>
      <w:r w:rsidR="00516B58">
        <w:rPr>
          <w:rFonts w:ascii="Arial" w:hAnsi="Arial" w:cs="Arial"/>
          <w:spacing w:val="-3"/>
        </w:rPr>
        <w:t>Governance and Audit</w:t>
      </w:r>
      <w:r w:rsidRPr="00962798">
        <w:rPr>
          <w:rFonts w:ascii="Arial" w:hAnsi="Arial" w:cs="Arial"/>
          <w:spacing w:val="-3"/>
        </w:rPr>
        <w:t xml:space="preserve"> Committee and inform schools of any such changes in writing.</w:t>
      </w:r>
    </w:p>
    <w:p w:rsidR="00C47EFB" w:rsidRPr="00962798" w:rsidRDefault="00C47EFB">
      <w:pPr>
        <w:tabs>
          <w:tab w:val="left" w:pos="-720"/>
        </w:tabs>
        <w:suppressAutoHyphens/>
        <w:rPr>
          <w:rFonts w:ascii="Arial" w:hAnsi="Arial" w:cs="Arial"/>
          <w:spacing w:val="-3"/>
        </w:rPr>
      </w:pPr>
    </w:p>
    <w:p w:rsidR="00B144B8" w:rsidRDefault="00C47EFB" w:rsidP="00817A6B">
      <w:pPr>
        <w:tabs>
          <w:tab w:val="left" w:pos="-720"/>
          <w:tab w:val="left" w:pos="0"/>
        </w:tabs>
        <w:suppressAutoHyphens/>
        <w:ind w:left="720" w:hanging="720"/>
        <w:rPr>
          <w:rFonts w:ascii="Arial" w:hAnsi="Arial" w:cs="Arial"/>
          <w:spacing w:val="-3"/>
        </w:rPr>
      </w:pPr>
      <w:r w:rsidRPr="00962798">
        <w:rPr>
          <w:rFonts w:ascii="Arial" w:hAnsi="Arial" w:cs="Arial"/>
          <w:spacing w:val="-3"/>
        </w:rPr>
        <w:t>1.9</w:t>
      </w:r>
      <w:r w:rsidRPr="00962798">
        <w:rPr>
          <w:rFonts w:ascii="Arial" w:hAnsi="Arial" w:cs="Arial"/>
          <w:spacing w:val="-3"/>
        </w:rPr>
        <w:tab/>
        <w:t>All amounts quoted in these Financial Regulations refer to values excluding Value Added Tax.</w:t>
      </w:r>
    </w:p>
    <w:p w:rsidR="00C47EFB" w:rsidRPr="00962798" w:rsidRDefault="00471039" w:rsidP="00817A6B">
      <w:pPr>
        <w:tabs>
          <w:tab w:val="left" w:pos="-720"/>
          <w:tab w:val="left" w:pos="0"/>
        </w:tabs>
        <w:suppressAutoHyphens/>
        <w:ind w:left="720" w:hanging="720"/>
        <w:rPr>
          <w:rFonts w:ascii="Arial" w:hAnsi="Arial" w:cs="Arial"/>
          <w:spacing w:val="-3"/>
        </w:rPr>
      </w:pPr>
      <w:ins w:id="0" w:author="Michael Parkinson" w:date="2018-02-14T09:54:00Z">
        <w:r>
          <w:rPr>
            <w:rFonts w:ascii="Arial" w:hAnsi="Arial" w:cs="Arial"/>
            <w:spacing w:val="-3"/>
          </w:rPr>
          <w:t xml:space="preserve"> </w:t>
        </w:r>
      </w:ins>
    </w:p>
    <w:p w:rsidR="00C47EFB" w:rsidRPr="00962798" w:rsidRDefault="00F17803">
      <w:pPr>
        <w:tabs>
          <w:tab w:val="left" w:pos="-720"/>
          <w:tab w:val="left" w:pos="0"/>
        </w:tabs>
        <w:suppressAutoHyphens/>
        <w:ind w:left="720" w:hanging="720"/>
        <w:rPr>
          <w:rFonts w:ascii="Arial" w:hAnsi="Arial" w:cs="Arial"/>
          <w:spacing w:val="-3"/>
        </w:rPr>
      </w:pPr>
      <w:r>
        <w:rPr>
          <w:rFonts w:ascii="Arial" w:hAnsi="Arial" w:cs="Arial"/>
          <w:spacing w:val="-3"/>
        </w:rPr>
        <w:t>1.10</w:t>
      </w:r>
      <w:r>
        <w:rPr>
          <w:rFonts w:ascii="Arial" w:hAnsi="Arial" w:cs="Arial"/>
          <w:spacing w:val="-3"/>
        </w:rPr>
        <w:tab/>
        <w:t xml:space="preserve">In applying </w:t>
      </w:r>
      <w:r w:rsidR="00C47EFB" w:rsidRPr="00962798">
        <w:rPr>
          <w:rFonts w:ascii="Arial" w:hAnsi="Arial" w:cs="Arial"/>
          <w:spacing w:val="-3"/>
        </w:rPr>
        <w:t>these Financial Regulations the Governing Body must comply with the requirements of the:</w:t>
      </w:r>
    </w:p>
    <w:p w:rsidR="00C47EFB" w:rsidRPr="00962798" w:rsidRDefault="00C47EFB">
      <w:pPr>
        <w:tabs>
          <w:tab w:val="left" w:pos="-720"/>
        </w:tabs>
        <w:suppressAutoHyphens/>
        <w:rPr>
          <w:rFonts w:ascii="Arial" w:hAnsi="Arial" w:cs="Arial"/>
          <w:spacing w:val="-3"/>
        </w:rPr>
      </w:pPr>
      <w:r w:rsidRPr="00962798">
        <w:rPr>
          <w:rFonts w:ascii="Arial" w:hAnsi="Arial" w:cs="Arial"/>
          <w:spacing w:val="-3"/>
        </w:rPr>
        <w:tab/>
      </w:r>
    </w:p>
    <w:p w:rsidR="00C47EFB" w:rsidRPr="00962798" w:rsidRDefault="00C47EFB" w:rsidP="00E35019">
      <w:pPr>
        <w:numPr>
          <w:ilvl w:val="2"/>
          <w:numId w:val="56"/>
        </w:numPr>
        <w:tabs>
          <w:tab w:val="left" w:pos="-720"/>
        </w:tabs>
        <w:suppressAutoHyphens/>
        <w:rPr>
          <w:rFonts w:ascii="Arial" w:hAnsi="Arial" w:cs="Arial"/>
          <w:spacing w:val="-3"/>
        </w:rPr>
      </w:pPr>
      <w:r w:rsidRPr="00962798">
        <w:rPr>
          <w:rFonts w:ascii="Arial" w:hAnsi="Arial" w:cs="Arial"/>
          <w:spacing w:val="-3"/>
        </w:rPr>
        <w:t xml:space="preserve"> Scheme For Financing Schools (the Scheme)</w:t>
      </w:r>
      <w:r w:rsidR="007C35B3">
        <w:rPr>
          <w:rFonts w:ascii="Arial" w:hAnsi="Arial" w:cs="Arial"/>
          <w:spacing w:val="-3"/>
        </w:rPr>
        <w:t>.</w:t>
      </w:r>
    </w:p>
    <w:p w:rsidR="00C47EFB" w:rsidRPr="00ED47B1" w:rsidRDefault="00C47EFB" w:rsidP="00ED47B1">
      <w:pPr>
        <w:numPr>
          <w:ilvl w:val="2"/>
          <w:numId w:val="56"/>
        </w:numPr>
        <w:tabs>
          <w:tab w:val="left" w:pos="-720"/>
        </w:tabs>
        <w:suppressAutoHyphens/>
        <w:rPr>
          <w:rFonts w:ascii="Arial" w:hAnsi="Arial" w:cs="Arial"/>
          <w:spacing w:val="-3"/>
        </w:rPr>
      </w:pPr>
      <w:r w:rsidRPr="00ED47B1">
        <w:rPr>
          <w:rFonts w:ascii="Arial" w:hAnsi="Arial" w:cs="Arial"/>
          <w:spacing w:val="-3"/>
        </w:rPr>
        <w:t xml:space="preserve"> Guide to Financial Procedures in Schools (the GFPS)</w:t>
      </w:r>
      <w:r w:rsidR="007C35B3">
        <w:rPr>
          <w:rFonts w:ascii="Arial" w:hAnsi="Arial" w:cs="Arial"/>
          <w:spacing w:val="-3"/>
        </w:rPr>
        <w:t>,</w:t>
      </w:r>
      <w:r w:rsidR="00DC7EA4">
        <w:rPr>
          <w:rFonts w:ascii="Arial" w:hAnsi="Arial" w:cs="Arial"/>
          <w:spacing w:val="-3"/>
        </w:rPr>
        <w:t xml:space="preserve"> and</w:t>
      </w:r>
    </w:p>
    <w:p w:rsidR="00C47EFB" w:rsidRDefault="007C35B3" w:rsidP="00B144B8">
      <w:pPr>
        <w:numPr>
          <w:ilvl w:val="2"/>
          <w:numId w:val="56"/>
        </w:numPr>
        <w:tabs>
          <w:tab w:val="left" w:pos="-720"/>
        </w:tabs>
        <w:suppressAutoHyphens/>
        <w:rPr>
          <w:rFonts w:ascii="Arial" w:hAnsi="Arial" w:cs="Arial"/>
          <w:spacing w:val="-3"/>
        </w:rPr>
      </w:pPr>
      <w:r>
        <w:rPr>
          <w:rFonts w:ascii="Arial" w:hAnsi="Arial" w:cs="Arial"/>
          <w:spacing w:val="-3"/>
        </w:rPr>
        <w:t xml:space="preserve"> any other legal requirements.</w:t>
      </w:r>
    </w:p>
    <w:p w:rsidR="00C44BC5" w:rsidRDefault="00C44BC5" w:rsidP="00C44BC5">
      <w:pPr>
        <w:tabs>
          <w:tab w:val="left" w:pos="-720"/>
        </w:tabs>
        <w:suppressAutoHyphens/>
        <w:rPr>
          <w:rFonts w:ascii="Arial" w:hAnsi="Arial" w:cs="Arial"/>
          <w:spacing w:val="-3"/>
        </w:rPr>
      </w:pPr>
    </w:p>
    <w:p w:rsidR="00C44BC5" w:rsidRPr="00B144B8" w:rsidRDefault="00C44BC5" w:rsidP="00C44BC5">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lastRenderedPageBreak/>
        <w:t>FINANCIAL CONTROLS AND PROCEDURES</w:t>
      </w:r>
    </w:p>
    <w:p w:rsidR="00C47EFB" w:rsidRPr="00962798" w:rsidRDefault="00C47EFB">
      <w:pPr>
        <w:tabs>
          <w:tab w:val="left" w:pos="-720"/>
        </w:tabs>
        <w:suppressAutoHyphens/>
        <w:rPr>
          <w:rFonts w:ascii="Arial" w:hAnsi="Arial" w:cs="Arial"/>
          <w:spacing w:val="-3"/>
        </w:rPr>
      </w:pPr>
    </w:p>
    <w:p w:rsidR="00C47EFB" w:rsidRPr="00962798" w:rsidRDefault="00C47EFB" w:rsidP="00E35019">
      <w:pPr>
        <w:numPr>
          <w:ilvl w:val="0"/>
          <w:numId w:val="57"/>
        </w:numPr>
        <w:tabs>
          <w:tab w:val="clear" w:pos="360"/>
          <w:tab w:val="left" w:pos="-720"/>
        </w:tabs>
        <w:suppressAutoHyphens/>
        <w:ind w:left="709" w:hanging="709"/>
        <w:rPr>
          <w:rFonts w:ascii="Arial" w:hAnsi="Arial" w:cs="Arial"/>
          <w:b/>
          <w:spacing w:val="-3"/>
        </w:rPr>
      </w:pPr>
      <w:r w:rsidRPr="00962798">
        <w:rPr>
          <w:rFonts w:ascii="Arial" w:hAnsi="Arial" w:cs="Arial"/>
          <w:b/>
          <w:spacing w:val="-3"/>
        </w:rPr>
        <w:t>Accounting Control</w:t>
      </w:r>
    </w:p>
    <w:p w:rsidR="00C47EFB" w:rsidRPr="00962798" w:rsidRDefault="00C47EFB">
      <w:pPr>
        <w:tabs>
          <w:tab w:val="left" w:pos="-284"/>
        </w:tabs>
        <w:suppressAutoHyphens/>
        <w:rPr>
          <w:rFonts w:ascii="Arial" w:hAnsi="Arial" w:cs="Arial"/>
          <w:spacing w:val="-3"/>
        </w:rPr>
      </w:pPr>
    </w:p>
    <w:p w:rsidR="00C47EFB" w:rsidRPr="00962798" w:rsidRDefault="00C47EFB">
      <w:pPr>
        <w:tabs>
          <w:tab w:val="left" w:pos="-284"/>
        </w:tabs>
        <w:suppressAutoHyphens/>
        <w:ind w:left="709" w:hanging="709"/>
        <w:rPr>
          <w:rFonts w:ascii="Arial" w:hAnsi="Arial" w:cs="Arial"/>
          <w:spacing w:val="-3"/>
        </w:rPr>
      </w:pPr>
      <w:r w:rsidRPr="00962798">
        <w:rPr>
          <w:rFonts w:ascii="Arial" w:hAnsi="Arial" w:cs="Arial"/>
          <w:spacing w:val="-3"/>
        </w:rPr>
        <w:t>2.1</w:t>
      </w:r>
      <w:r w:rsidRPr="00962798">
        <w:rPr>
          <w:rFonts w:ascii="Arial" w:hAnsi="Arial" w:cs="Arial"/>
          <w:spacing w:val="-3"/>
        </w:rPr>
        <w:tab/>
        <w:t>The Governing Body must establish accounting and financial systems</w:t>
      </w:r>
      <w:r w:rsidR="007C35B3">
        <w:rPr>
          <w:rFonts w:ascii="Arial" w:hAnsi="Arial" w:cs="Arial"/>
          <w:spacing w:val="-3"/>
        </w:rPr>
        <w:t>,</w:t>
      </w:r>
      <w:r w:rsidRPr="00962798">
        <w:rPr>
          <w:rFonts w:ascii="Arial" w:hAnsi="Arial" w:cs="Arial"/>
          <w:spacing w:val="-3"/>
        </w:rPr>
        <w:t xml:space="preserve"> which meet the requirements of </w:t>
      </w:r>
      <w:r w:rsidR="003D267F">
        <w:rPr>
          <w:rFonts w:ascii="Arial" w:hAnsi="Arial" w:cs="Arial"/>
          <w:spacing w:val="-3"/>
        </w:rPr>
        <w:t xml:space="preserve">the </w:t>
      </w:r>
      <w:r w:rsidRPr="00962798">
        <w:rPr>
          <w:rFonts w:ascii="Arial" w:hAnsi="Arial" w:cs="Arial"/>
          <w:spacing w:val="-3"/>
        </w:rPr>
        <w:t>Regulations of the Schools Standards and Framework Act 1998</w:t>
      </w:r>
      <w:r w:rsidR="003D267F">
        <w:rPr>
          <w:rFonts w:ascii="Arial" w:hAnsi="Arial" w:cs="Arial"/>
          <w:spacing w:val="-3"/>
        </w:rPr>
        <w:t>, Section 48,</w:t>
      </w:r>
      <w:r w:rsidRPr="00962798">
        <w:rPr>
          <w:rFonts w:ascii="Arial" w:hAnsi="Arial" w:cs="Arial"/>
          <w:spacing w:val="-3"/>
        </w:rPr>
        <w:t xml:space="preserve"> and the accounting arrangements of the Council</w:t>
      </w:r>
      <w:r w:rsidR="008E5D36" w:rsidRPr="00962798">
        <w:rPr>
          <w:rFonts w:ascii="Arial" w:hAnsi="Arial" w:cs="Arial"/>
          <w:spacing w:val="-3"/>
        </w:rPr>
        <w:t>.</w:t>
      </w:r>
      <w:r w:rsidR="00766C52">
        <w:rPr>
          <w:rFonts w:ascii="Arial" w:hAnsi="Arial" w:cs="Arial"/>
          <w:spacing w:val="-3"/>
        </w:rPr>
        <w:t xml:space="preserve">  School staff must comply </w:t>
      </w:r>
      <w:r w:rsidR="0065795A">
        <w:rPr>
          <w:rFonts w:ascii="Arial" w:hAnsi="Arial" w:cs="Arial"/>
          <w:spacing w:val="-3"/>
        </w:rPr>
        <w:t>with these accounting and financial systems.</w:t>
      </w:r>
    </w:p>
    <w:p w:rsidR="00C47EFB" w:rsidRPr="00962798" w:rsidRDefault="00C47EFB">
      <w:pPr>
        <w:tabs>
          <w:tab w:val="left" w:pos="-720"/>
          <w:tab w:val="left" w:pos="0"/>
        </w:tabs>
        <w:suppressAutoHyphens/>
        <w:ind w:left="851" w:hanging="851"/>
        <w:rPr>
          <w:rFonts w:ascii="Arial" w:hAnsi="Arial" w:cs="Arial"/>
          <w:spacing w:val="-3"/>
        </w:rPr>
      </w:pPr>
    </w:p>
    <w:p w:rsidR="00C47EFB" w:rsidRPr="00962798" w:rsidRDefault="00C47EFB">
      <w:pPr>
        <w:tabs>
          <w:tab w:val="left" w:pos="-720"/>
        </w:tabs>
        <w:suppressAutoHyphens/>
        <w:ind w:left="720" w:hanging="720"/>
        <w:rPr>
          <w:rFonts w:ascii="Arial" w:hAnsi="Arial" w:cs="Arial"/>
          <w:spacing w:val="-3"/>
        </w:rPr>
      </w:pPr>
      <w:r w:rsidRPr="00962798">
        <w:rPr>
          <w:rFonts w:ascii="Arial" w:hAnsi="Arial" w:cs="Arial"/>
          <w:spacing w:val="-3"/>
        </w:rPr>
        <w:t>2.2</w:t>
      </w:r>
      <w:r w:rsidRPr="00962798">
        <w:rPr>
          <w:rFonts w:ascii="Arial" w:hAnsi="Arial" w:cs="Arial"/>
          <w:spacing w:val="-3"/>
        </w:rPr>
        <w:tab/>
        <w:t xml:space="preserve">The </w:t>
      </w:r>
      <w:r w:rsidR="00F37ECC">
        <w:rPr>
          <w:rFonts w:ascii="Arial" w:hAnsi="Arial" w:cs="Arial"/>
          <w:spacing w:val="-3"/>
        </w:rPr>
        <w:t>Strategic Director Children's Services</w:t>
      </w:r>
      <w:r w:rsidRPr="00962798">
        <w:rPr>
          <w:rFonts w:ascii="Arial" w:hAnsi="Arial" w:cs="Arial"/>
          <w:b/>
          <w:spacing w:val="-3"/>
        </w:rPr>
        <w:t xml:space="preserve"> </w:t>
      </w:r>
      <w:r w:rsidRPr="00962798">
        <w:rPr>
          <w:rFonts w:ascii="Arial" w:hAnsi="Arial" w:cs="Arial"/>
          <w:spacing w:val="-3"/>
        </w:rPr>
        <w:t xml:space="preserve">should ensure that Governing Bodies provide details of their accounting transactions in a format agreed with the </w:t>
      </w:r>
      <w:r w:rsidR="00B71187">
        <w:rPr>
          <w:rFonts w:ascii="Arial" w:hAnsi="Arial" w:cs="Arial"/>
          <w:spacing w:val="-3"/>
        </w:rPr>
        <w:t xml:space="preserve">Council's </w:t>
      </w:r>
      <w:r w:rsidR="00DA3645">
        <w:rPr>
          <w:rFonts w:ascii="Arial" w:hAnsi="Arial" w:cs="Arial"/>
          <w:spacing w:val="-3"/>
        </w:rPr>
        <w:t>Chief Financial Officer</w:t>
      </w:r>
      <w:r w:rsidR="00766C52">
        <w:rPr>
          <w:rFonts w:ascii="Arial" w:hAnsi="Arial" w:cs="Arial"/>
          <w:spacing w:val="-3"/>
        </w:rPr>
        <w:t xml:space="preserve"> </w:t>
      </w:r>
      <w:r w:rsidRPr="00962798">
        <w:rPr>
          <w:rFonts w:ascii="Arial" w:hAnsi="Arial" w:cs="Arial"/>
          <w:spacing w:val="-3"/>
        </w:rPr>
        <w:t>for inclusion within the Council wide accounting financial systems.</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b/>
          <w:spacing w:val="-3"/>
        </w:rPr>
        <w:t>3</w:t>
      </w:r>
      <w:r w:rsidR="00DA3645">
        <w:rPr>
          <w:rFonts w:ascii="Arial" w:hAnsi="Arial" w:cs="Arial"/>
          <w:b/>
          <w:spacing w:val="-3"/>
        </w:rPr>
        <w:t>.</w:t>
      </w:r>
      <w:r w:rsidRPr="00962798">
        <w:rPr>
          <w:rFonts w:ascii="Arial" w:hAnsi="Arial" w:cs="Arial"/>
          <w:b/>
          <w:spacing w:val="-3"/>
        </w:rPr>
        <w:tab/>
        <w:t>Audit Arrangements</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3.1</w:t>
      </w:r>
      <w:r w:rsidRPr="00962798">
        <w:rPr>
          <w:rFonts w:ascii="Arial" w:hAnsi="Arial" w:cs="Arial"/>
          <w:spacing w:val="-3"/>
        </w:rPr>
        <w:tab/>
        <w:t>The Governing Body is responsible for the provision of</w:t>
      </w:r>
      <w:r w:rsidRPr="00962798">
        <w:rPr>
          <w:rFonts w:ascii="Arial" w:hAnsi="Arial" w:cs="Arial"/>
          <w:b/>
          <w:spacing w:val="-3"/>
        </w:rPr>
        <w:t xml:space="preserve"> </w:t>
      </w:r>
      <w:r w:rsidRPr="00962798">
        <w:rPr>
          <w:rFonts w:ascii="Arial" w:hAnsi="Arial" w:cs="Arial"/>
          <w:spacing w:val="-3"/>
        </w:rPr>
        <w:t xml:space="preserve">information in order that the </w:t>
      </w:r>
      <w:r w:rsidR="00B71187">
        <w:rPr>
          <w:rFonts w:ascii="Arial" w:hAnsi="Arial" w:cs="Arial"/>
          <w:spacing w:val="-3"/>
        </w:rPr>
        <w:t xml:space="preserve">Council's </w:t>
      </w:r>
      <w:r w:rsidR="00DA3645">
        <w:rPr>
          <w:rFonts w:ascii="Arial" w:hAnsi="Arial" w:cs="Arial"/>
          <w:spacing w:val="-3"/>
        </w:rPr>
        <w:t>Chief Financial Officer</w:t>
      </w:r>
      <w:r w:rsidR="00766C52">
        <w:rPr>
          <w:rFonts w:ascii="Arial" w:hAnsi="Arial" w:cs="Arial"/>
          <w:spacing w:val="-3"/>
        </w:rPr>
        <w:t xml:space="preserve"> </w:t>
      </w:r>
      <w:r w:rsidRPr="00962798">
        <w:rPr>
          <w:rFonts w:ascii="Arial" w:hAnsi="Arial" w:cs="Arial"/>
          <w:spacing w:val="-3"/>
        </w:rPr>
        <w:t>can monitor, review and report on:</w:t>
      </w:r>
    </w:p>
    <w:p w:rsidR="00C47EFB" w:rsidRPr="00962798" w:rsidRDefault="00C47EFB">
      <w:pPr>
        <w:tabs>
          <w:tab w:val="left" w:pos="-720"/>
        </w:tabs>
        <w:suppressAutoHyphens/>
        <w:rPr>
          <w:rFonts w:ascii="Arial" w:hAnsi="Arial" w:cs="Arial"/>
          <w:spacing w:val="-3"/>
        </w:rPr>
      </w:pPr>
    </w:p>
    <w:p w:rsidR="00C47EFB" w:rsidRPr="00962798" w:rsidRDefault="00C47EFB" w:rsidP="00E35019">
      <w:pPr>
        <w:numPr>
          <w:ilvl w:val="2"/>
          <w:numId w:val="53"/>
        </w:numPr>
        <w:tabs>
          <w:tab w:val="left" w:pos="-720"/>
          <w:tab w:val="left" w:pos="0"/>
          <w:tab w:val="left" w:pos="720"/>
        </w:tabs>
        <w:suppressAutoHyphens/>
        <w:rPr>
          <w:rFonts w:ascii="Arial" w:hAnsi="Arial" w:cs="Arial"/>
          <w:spacing w:val="-3"/>
        </w:rPr>
      </w:pPr>
      <w:r w:rsidRPr="00962798">
        <w:rPr>
          <w:rFonts w:ascii="Arial" w:hAnsi="Arial" w:cs="Arial"/>
          <w:spacing w:val="-3"/>
        </w:rPr>
        <w:t>The soundness and adequacy of financial management control systems and how they are implemented.</w:t>
      </w:r>
    </w:p>
    <w:p w:rsidR="00C47EFB" w:rsidRPr="00962798" w:rsidRDefault="00C47EFB">
      <w:pPr>
        <w:tabs>
          <w:tab w:val="left" w:pos="-720"/>
          <w:tab w:val="left" w:pos="0"/>
          <w:tab w:val="left" w:pos="720"/>
          <w:tab w:val="left" w:pos="1440"/>
          <w:tab w:val="left" w:pos="2160"/>
          <w:tab w:val="left" w:pos="2880"/>
          <w:tab w:val="left" w:pos="3600"/>
          <w:tab w:val="left" w:pos="4320"/>
          <w:tab w:val="left" w:pos="5040"/>
        </w:tabs>
        <w:suppressAutoHyphens/>
        <w:ind w:left="1418" w:hanging="1418"/>
        <w:rPr>
          <w:rFonts w:ascii="Arial" w:hAnsi="Arial" w:cs="Arial"/>
          <w:spacing w:val="-3"/>
        </w:rPr>
      </w:pPr>
      <w:r w:rsidRPr="00962798">
        <w:rPr>
          <w:rFonts w:ascii="Arial" w:hAnsi="Arial" w:cs="Arial"/>
          <w:spacing w:val="-3"/>
        </w:rPr>
        <w:tab/>
        <w:t>3.1.2</w:t>
      </w:r>
      <w:r w:rsidRPr="00962798">
        <w:rPr>
          <w:rFonts w:ascii="Arial" w:hAnsi="Arial" w:cs="Arial"/>
          <w:spacing w:val="-3"/>
        </w:rPr>
        <w:tab/>
        <w:t>How far established policies, plans and procedures of the school are complied with and the financial effect.</w:t>
      </w:r>
    </w:p>
    <w:p w:rsidR="00C47EFB" w:rsidRPr="00962798" w:rsidRDefault="00C47EFB">
      <w:pPr>
        <w:tabs>
          <w:tab w:val="left" w:pos="-720"/>
          <w:tab w:val="left" w:pos="0"/>
          <w:tab w:val="left" w:pos="720"/>
          <w:tab w:val="left" w:pos="1440"/>
          <w:tab w:val="left" w:pos="2160"/>
        </w:tabs>
        <w:suppressAutoHyphens/>
        <w:ind w:left="1418" w:hanging="1418"/>
        <w:rPr>
          <w:rFonts w:ascii="Arial" w:hAnsi="Arial" w:cs="Arial"/>
          <w:spacing w:val="-3"/>
        </w:rPr>
      </w:pPr>
      <w:r w:rsidRPr="00962798">
        <w:rPr>
          <w:rFonts w:ascii="Arial" w:hAnsi="Arial" w:cs="Arial"/>
          <w:spacing w:val="-3"/>
        </w:rPr>
        <w:tab/>
        <w:t>3.1.3</w:t>
      </w:r>
      <w:r w:rsidRPr="00962798">
        <w:rPr>
          <w:rFonts w:ascii="Arial" w:hAnsi="Arial" w:cs="Arial"/>
          <w:spacing w:val="-3"/>
        </w:rPr>
        <w:tab/>
        <w:t>How far assets</w:t>
      </w:r>
      <w:r w:rsidR="00485232">
        <w:rPr>
          <w:rFonts w:ascii="Arial" w:hAnsi="Arial" w:cs="Arial"/>
          <w:spacing w:val="-3"/>
        </w:rPr>
        <w:t>, resources</w:t>
      </w:r>
      <w:r w:rsidRPr="00962798">
        <w:rPr>
          <w:rFonts w:ascii="Arial" w:hAnsi="Arial" w:cs="Arial"/>
          <w:spacing w:val="-3"/>
        </w:rPr>
        <w:t xml:space="preserve"> and interests are accounted for and safeguarded from losses due to:</w:t>
      </w:r>
    </w:p>
    <w:p w:rsidR="00C47EFB" w:rsidRPr="00962798" w:rsidRDefault="00C47EFB" w:rsidP="00876F50">
      <w:pPr>
        <w:tabs>
          <w:tab w:val="left" w:pos="-720"/>
          <w:tab w:val="left" w:pos="0"/>
          <w:tab w:val="left" w:pos="720"/>
          <w:tab w:val="left" w:pos="1440"/>
        </w:tabs>
        <w:suppressAutoHyphens/>
        <w:ind w:left="2160" w:hanging="2160"/>
        <w:rPr>
          <w:rFonts w:ascii="Arial" w:hAnsi="Arial" w:cs="Arial"/>
          <w:spacing w:val="-3"/>
        </w:rPr>
      </w:pPr>
      <w:r w:rsidRPr="00962798">
        <w:rPr>
          <w:rFonts w:ascii="Arial" w:hAnsi="Arial" w:cs="Arial"/>
          <w:spacing w:val="-3"/>
        </w:rPr>
        <w:tab/>
      </w:r>
      <w:r w:rsidRPr="00962798">
        <w:rPr>
          <w:rFonts w:ascii="Arial" w:hAnsi="Arial" w:cs="Arial"/>
          <w:spacing w:val="-3"/>
        </w:rPr>
        <w:tab/>
      </w:r>
      <w:r w:rsidRPr="00962798">
        <w:rPr>
          <w:rFonts w:ascii="Arial" w:hAnsi="Arial" w:cs="Arial"/>
          <w:spacing w:val="-3"/>
        </w:rPr>
        <w:tab/>
        <w:t>- Fraud</w:t>
      </w:r>
    </w:p>
    <w:p w:rsidR="00C47EFB" w:rsidRPr="00962798" w:rsidRDefault="00C47EFB" w:rsidP="00876F50">
      <w:pPr>
        <w:tabs>
          <w:tab w:val="left" w:pos="-720"/>
          <w:tab w:val="left" w:pos="0"/>
          <w:tab w:val="left" w:pos="720"/>
          <w:tab w:val="left" w:pos="1440"/>
        </w:tabs>
        <w:suppressAutoHyphens/>
        <w:ind w:left="2160" w:hanging="2160"/>
        <w:rPr>
          <w:rFonts w:ascii="Arial" w:hAnsi="Arial" w:cs="Arial"/>
          <w:spacing w:val="-3"/>
        </w:rPr>
      </w:pPr>
      <w:r w:rsidRPr="00962798">
        <w:rPr>
          <w:rFonts w:ascii="Arial" w:hAnsi="Arial" w:cs="Arial"/>
          <w:spacing w:val="-3"/>
        </w:rPr>
        <w:tab/>
      </w:r>
      <w:r w:rsidRPr="00962798">
        <w:rPr>
          <w:rFonts w:ascii="Arial" w:hAnsi="Arial" w:cs="Arial"/>
          <w:spacing w:val="-3"/>
        </w:rPr>
        <w:tab/>
      </w:r>
      <w:r w:rsidRPr="00962798">
        <w:rPr>
          <w:rFonts w:ascii="Arial" w:hAnsi="Arial" w:cs="Arial"/>
          <w:spacing w:val="-3"/>
        </w:rPr>
        <w:tab/>
        <w:t>- Waste, extravagance and inefficiency.</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3.2</w:t>
      </w:r>
      <w:r w:rsidRPr="00962798">
        <w:rPr>
          <w:rFonts w:ascii="Arial" w:hAnsi="Arial" w:cs="Arial"/>
          <w:spacing w:val="-3"/>
        </w:rPr>
        <w:tab/>
        <w:t xml:space="preserve">In order to fulfil this function the </w:t>
      </w:r>
      <w:r w:rsidR="00B71187">
        <w:rPr>
          <w:rFonts w:ascii="Arial" w:hAnsi="Arial" w:cs="Arial"/>
          <w:spacing w:val="-3"/>
        </w:rPr>
        <w:t xml:space="preserve">Council's </w:t>
      </w:r>
      <w:r w:rsidR="00DA3645">
        <w:rPr>
          <w:rFonts w:ascii="Arial" w:hAnsi="Arial" w:cs="Arial"/>
          <w:spacing w:val="-3"/>
        </w:rPr>
        <w:t>Chief Financial Officer</w:t>
      </w:r>
      <w:r w:rsidR="00485232">
        <w:rPr>
          <w:rFonts w:ascii="Arial" w:hAnsi="Arial" w:cs="Arial"/>
          <w:spacing w:val="-3"/>
        </w:rPr>
        <w:t xml:space="preserve"> </w:t>
      </w:r>
      <w:r w:rsidR="00AE3F05" w:rsidRPr="00962798">
        <w:rPr>
          <w:rFonts w:ascii="Arial" w:hAnsi="Arial" w:cs="Arial"/>
          <w:spacing w:val="-3"/>
        </w:rPr>
        <w:t>can:</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 w:val="left" w:pos="720"/>
        </w:tabs>
        <w:suppressAutoHyphens/>
        <w:ind w:left="1440" w:hanging="1440"/>
        <w:rPr>
          <w:rFonts w:ascii="Arial" w:hAnsi="Arial" w:cs="Arial"/>
          <w:spacing w:val="-3"/>
        </w:rPr>
      </w:pPr>
      <w:r w:rsidRPr="00962798">
        <w:rPr>
          <w:rFonts w:ascii="Arial" w:hAnsi="Arial" w:cs="Arial"/>
          <w:spacing w:val="-3"/>
        </w:rPr>
        <w:tab/>
        <w:t>3.2.1</w:t>
      </w:r>
      <w:r w:rsidRPr="00962798">
        <w:rPr>
          <w:rFonts w:ascii="Arial" w:hAnsi="Arial" w:cs="Arial"/>
          <w:spacing w:val="-3"/>
        </w:rPr>
        <w:tab/>
        <w:t>Visit all premises to see cash, stores and other property.</w:t>
      </w:r>
    </w:p>
    <w:p w:rsidR="00C47EFB" w:rsidRPr="00962798" w:rsidRDefault="00C47EFB">
      <w:pPr>
        <w:tabs>
          <w:tab w:val="left" w:pos="-720"/>
          <w:tab w:val="left" w:pos="0"/>
          <w:tab w:val="left" w:pos="709"/>
        </w:tabs>
        <w:suppressAutoHyphens/>
        <w:ind w:left="1418" w:hanging="1429"/>
        <w:rPr>
          <w:rFonts w:ascii="Arial" w:hAnsi="Arial" w:cs="Arial"/>
          <w:spacing w:val="-3"/>
        </w:rPr>
      </w:pPr>
      <w:r w:rsidRPr="00962798">
        <w:rPr>
          <w:rFonts w:ascii="Arial" w:hAnsi="Arial" w:cs="Arial"/>
          <w:b/>
          <w:spacing w:val="-3"/>
        </w:rPr>
        <w:tab/>
      </w:r>
      <w:r w:rsidRPr="00962798">
        <w:rPr>
          <w:rFonts w:ascii="Arial" w:hAnsi="Arial" w:cs="Arial"/>
          <w:b/>
          <w:spacing w:val="-3"/>
        </w:rPr>
        <w:tab/>
      </w:r>
      <w:r w:rsidRPr="00962798">
        <w:rPr>
          <w:rFonts w:ascii="Arial" w:hAnsi="Arial" w:cs="Arial"/>
          <w:spacing w:val="-3"/>
        </w:rPr>
        <w:t>3.2.2</w:t>
      </w:r>
      <w:r w:rsidRPr="00962798">
        <w:rPr>
          <w:rFonts w:ascii="Arial" w:hAnsi="Arial" w:cs="Arial"/>
          <w:b/>
          <w:spacing w:val="-3"/>
        </w:rPr>
        <w:tab/>
      </w:r>
      <w:r w:rsidRPr="00962798">
        <w:rPr>
          <w:rFonts w:ascii="Arial" w:hAnsi="Arial" w:cs="Arial"/>
          <w:spacing w:val="-3"/>
        </w:rPr>
        <w:t>Access any necessar</w:t>
      </w:r>
      <w:r w:rsidR="00310D92">
        <w:rPr>
          <w:rFonts w:ascii="Arial" w:hAnsi="Arial" w:cs="Arial"/>
          <w:spacing w:val="-3"/>
        </w:rPr>
        <w:t>y documents or data sources they think</w:t>
      </w:r>
      <w:r w:rsidRPr="00962798">
        <w:rPr>
          <w:rFonts w:ascii="Arial" w:hAnsi="Arial" w:cs="Arial"/>
          <w:spacing w:val="-3"/>
        </w:rPr>
        <w:t xml:space="preserve"> necessary.</w:t>
      </w:r>
    </w:p>
    <w:p w:rsidR="00C47EFB" w:rsidRPr="00962798" w:rsidRDefault="00C47EFB" w:rsidP="00E35019">
      <w:pPr>
        <w:numPr>
          <w:ilvl w:val="2"/>
          <w:numId w:val="54"/>
        </w:numPr>
        <w:tabs>
          <w:tab w:val="left" w:pos="-720"/>
          <w:tab w:val="left" w:pos="0"/>
          <w:tab w:val="left" w:pos="720"/>
        </w:tabs>
        <w:suppressAutoHyphens/>
        <w:rPr>
          <w:rFonts w:ascii="Arial" w:hAnsi="Arial" w:cs="Arial"/>
          <w:spacing w:val="-3"/>
        </w:rPr>
      </w:pPr>
      <w:r w:rsidRPr="00962798">
        <w:rPr>
          <w:rFonts w:ascii="Arial" w:hAnsi="Arial" w:cs="Arial"/>
          <w:spacing w:val="-3"/>
        </w:rPr>
        <w:t xml:space="preserve">Ask for any other </w:t>
      </w:r>
      <w:r w:rsidR="00310D92">
        <w:rPr>
          <w:rFonts w:ascii="Arial" w:hAnsi="Arial" w:cs="Arial"/>
          <w:spacing w:val="-3"/>
        </w:rPr>
        <w:t>information and explanation they think</w:t>
      </w:r>
      <w:r w:rsidRPr="00962798">
        <w:rPr>
          <w:rFonts w:ascii="Arial" w:hAnsi="Arial" w:cs="Arial"/>
          <w:spacing w:val="-3"/>
        </w:rPr>
        <w:t xml:space="preserve"> necessary.</w:t>
      </w:r>
    </w:p>
    <w:p w:rsidR="00C47EFB" w:rsidRPr="00962798" w:rsidRDefault="00C47EFB" w:rsidP="00E35019">
      <w:pPr>
        <w:numPr>
          <w:ilvl w:val="2"/>
          <w:numId w:val="54"/>
        </w:numPr>
        <w:tabs>
          <w:tab w:val="left" w:pos="-720"/>
          <w:tab w:val="left" w:pos="0"/>
          <w:tab w:val="left" w:pos="720"/>
        </w:tabs>
        <w:suppressAutoHyphens/>
        <w:rPr>
          <w:rFonts w:ascii="Arial" w:hAnsi="Arial" w:cs="Arial"/>
          <w:spacing w:val="-3"/>
        </w:rPr>
      </w:pPr>
      <w:r w:rsidRPr="00962798">
        <w:rPr>
          <w:rFonts w:ascii="Arial" w:hAnsi="Arial" w:cs="Arial"/>
          <w:spacing w:val="-3"/>
        </w:rPr>
        <w:t>Produce a written report to the Headteacher and Governing Body</w:t>
      </w:r>
      <w:r w:rsidR="007C35B3">
        <w:rPr>
          <w:rFonts w:ascii="Arial" w:hAnsi="Arial" w:cs="Arial"/>
          <w:spacing w:val="-3"/>
        </w:rPr>
        <w:t>.</w:t>
      </w:r>
    </w:p>
    <w:p w:rsidR="00C47EFB" w:rsidRPr="00962798" w:rsidRDefault="00C47EFB" w:rsidP="00E35019">
      <w:pPr>
        <w:numPr>
          <w:ilvl w:val="2"/>
          <w:numId w:val="54"/>
        </w:numPr>
        <w:tabs>
          <w:tab w:val="left" w:pos="-720"/>
          <w:tab w:val="left" w:pos="0"/>
          <w:tab w:val="left" w:pos="720"/>
        </w:tabs>
        <w:suppressAutoHyphens/>
        <w:rPr>
          <w:rFonts w:ascii="Arial" w:hAnsi="Arial" w:cs="Arial"/>
          <w:spacing w:val="-3"/>
        </w:rPr>
      </w:pPr>
      <w:r w:rsidRPr="00962798">
        <w:rPr>
          <w:rFonts w:ascii="Arial" w:hAnsi="Arial" w:cs="Arial"/>
          <w:spacing w:val="-3"/>
        </w:rPr>
        <w:t>Attend any meeting of the Governing Body or its committees.</w:t>
      </w:r>
    </w:p>
    <w:p w:rsidR="008E5D36" w:rsidRPr="00962798" w:rsidRDefault="008E5D36" w:rsidP="008E5D36">
      <w:pPr>
        <w:tabs>
          <w:tab w:val="left" w:pos="-720"/>
          <w:tab w:val="left" w:pos="0"/>
          <w:tab w:val="left" w:pos="720"/>
        </w:tabs>
        <w:suppressAutoHyphens/>
        <w:ind w:left="1440"/>
        <w:rPr>
          <w:rFonts w:ascii="Arial" w:hAnsi="Arial" w:cs="Arial"/>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3.3</w:t>
      </w:r>
      <w:r w:rsidRPr="00962798">
        <w:rPr>
          <w:rFonts w:ascii="Arial" w:hAnsi="Arial" w:cs="Arial"/>
          <w:spacing w:val="-3"/>
        </w:rPr>
        <w:tab/>
        <w:t xml:space="preserve">All suspicions or knowledge of losses or irregularities relating to cash, property, stores or other financial matters must be reported </w:t>
      </w:r>
      <w:r w:rsidR="00471039">
        <w:rPr>
          <w:rFonts w:ascii="Arial" w:hAnsi="Arial" w:cs="Arial"/>
          <w:spacing w:val="-3"/>
        </w:rPr>
        <w:t xml:space="preserve">immediately </w:t>
      </w:r>
      <w:r w:rsidRPr="00962798">
        <w:rPr>
          <w:rFonts w:ascii="Arial" w:hAnsi="Arial" w:cs="Arial"/>
          <w:spacing w:val="-3"/>
        </w:rPr>
        <w:t xml:space="preserve">to the Governing Body by any member of the staff at the school or any Governor having any such suspicions </w:t>
      </w:r>
      <w:r w:rsidR="00DA3645">
        <w:rPr>
          <w:rFonts w:ascii="Arial" w:hAnsi="Arial" w:cs="Arial"/>
          <w:spacing w:val="-3"/>
        </w:rPr>
        <w:t>or</w:t>
      </w:r>
      <w:r w:rsidRPr="00962798">
        <w:rPr>
          <w:rFonts w:ascii="Arial" w:hAnsi="Arial" w:cs="Arial"/>
          <w:spacing w:val="-3"/>
        </w:rPr>
        <w:t xml:space="preserve"> knowledge.  The Governing Body must have arrangement</w:t>
      </w:r>
      <w:r w:rsidR="006F3D20">
        <w:rPr>
          <w:rFonts w:ascii="Arial" w:hAnsi="Arial" w:cs="Arial"/>
          <w:spacing w:val="-3"/>
        </w:rPr>
        <w:t>s</w:t>
      </w:r>
      <w:r w:rsidRPr="00962798">
        <w:rPr>
          <w:rFonts w:ascii="Arial" w:hAnsi="Arial" w:cs="Arial"/>
          <w:spacing w:val="-3"/>
        </w:rPr>
        <w:t xml:space="preserve"> in place to deal with such reports, which must include immediately reporting the matter to the</w:t>
      </w:r>
      <w:r w:rsidR="00F0589F">
        <w:rPr>
          <w:rFonts w:ascii="Arial" w:hAnsi="Arial" w:cs="Arial"/>
          <w:spacing w:val="-3"/>
        </w:rPr>
        <w:t xml:space="preserve"> </w:t>
      </w:r>
      <w:r w:rsidR="00863FEC">
        <w:rPr>
          <w:rFonts w:ascii="Arial" w:hAnsi="Arial" w:cs="Arial"/>
          <w:spacing w:val="-3"/>
        </w:rPr>
        <w:t xml:space="preserve">Council’s </w:t>
      </w:r>
      <w:r w:rsidR="00485232">
        <w:rPr>
          <w:rFonts w:ascii="Arial" w:hAnsi="Arial" w:cs="Arial"/>
          <w:spacing w:val="-3"/>
        </w:rPr>
        <w:t>Corporate Fraud Unit</w:t>
      </w:r>
      <w:r w:rsidRPr="00962798">
        <w:rPr>
          <w:rFonts w:ascii="Arial" w:hAnsi="Arial" w:cs="Arial"/>
          <w:spacing w:val="-3"/>
        </w:rPr>
        <w:t xml:space="preserve">.  The </w:t>
      </w:r>
      <w:r w:rsidR="00B71187">
        <w:rPr>
          <w:rFonts w:ascii="Arial" w:hAnsi="Arial" w:cs="Arial"/>
          <w:spacing w:val="-3"/>
        </w:rPr>
        <w:t xml:space="preserve">Council's </w:t>
      </w:r>
      <w:r w:rsidR="00DA3645">
        <w:rPr>
          <w:rFonts w:ascii="Arial" w:hAnsi="Arial" w:cs="Arial"/>
          <w:spacing w:val="-3"/>
        </w:rPr>
        <w:t>Chief Financial Officer</w:t>
      </w:r>
      <w:r w:rsidR="00485232">
        <w:rPr>
          <w:rFonts w:ascii="Arial" w:hAnsi="Arial" w:cs="Arial"/>
          <w:spacing w:val="-3"/>
        </w:rPr>
        <w:t xml:space="preserve"> </w:t>
      </w:r>
      <w:r w:rsidRPr="00962798">
        <w:rPr>
          <w:rFonts w:ascii="Arial" w:hAnsi="Arial" w:cs="Arial"/>
          <w:spacing w:val="-3"/>
        </w:rPr>
        <w:t xml:space="preserve">will discuss the action to be taken, and must report serious losses and irregularities to the Governing Body, the </w:t>
      </w:r>
      <w:r w:rsidR="00F37ECC">
        <w:rPr>
          <w:rFonts w:ascii="Arial" w:hAnsi="Arial" w:cs="Arial"/>
          <w:spacing w:val="-3"/>
        </w:rPr>
        <w:t>Strategic Director Children's Services</w:t>
      </w:r>
      <w:r w:rsidRPr="00962798">
        <w:rPr>
          <w:rFonts w:ascii="Arial" w:hAnsi="Arial" w:cs="Arial"/>
          <w:spacing w:val="-3"/>
        </w:rPr>
        <w:t xml:space="preserve"> and the </w:t>
      </w:r>
      <w:r w:rsidR="00516B58">
        <w:rPr>
          <w:rFonts w:ascii="Arial" w:hAnsi="Arial" w:cs="Arial"/>
          <w:spacing w:val="-3"/>
        </w:rPr>
        <w:t>Governance and Audit</w:t>
      </w:r>
      <w:r w:rsidRPr="00962798">
        <w:rPr>
          <w:rFonts w:ascii="Arial" w:hAnsi="Arial" w:cs="Arial"/>
          <w:spacing w:val="-3"/>
        </w:rPr>
        <w:t xml:space="preserve"> Committee.</w:t>
      </w:r>
    </w:p>
    <w:p w:rsidR="00C47EFB" w:rsidRPr="00962798" w:rsidRDefault="00C47EFB">
      <w:pPr>
        <w:tabs>
          <w:tab w:val="left" w:pos="-720"/>
          <w:tab w:val="left" w:pos="0"/>
        </w:tabs>
        <w:suppressAutoHyphens/>
        <w:rPr>
          <w:rFonts w:ascii="Arial" w:hAnsi="Arial" w:cs="Arial"/>
          <w:spacing w:val="-3"/>
        </w:rPr>
      </w:pPr>
    </w:p>
    <w:p w:rsidR="00C47EFB" w:rsidRPr="00962798" w:rsidRDefault="00C47EFB" w:rsidP="00E35019">
      <w:pPr>
        <w:numPr>
          <w:ilvl w:val="1"/>
          <w:numId w:val="67"/>
        </w:numPr>
        <w:tabs>
          <w:tab w:val="clear" w:pos="360"/>
          <w:tab w:val="left" w:pos="-720"/>
          <w:tab w:val="left" w:pos="0"/>
        </w:tabs>
        <w:suppressAutoHyphens/>
        <w:ind w:left="709" w:hanging="709"/>
        <w:rPr>
          <w:rFonts w:ascii="Arial" w:hAnsi="Arial" w:cs="Arial"/>
          <w:spacing w:val="-3"/>
        </w:rPr>
      </w:pPr>
      <w:r w:rsidRPr="00962798">
        <w:rPr>
          <w:rFonts w:ascii="Arial" w:hAnsi="Arial" w:cs="Arial"/>
          <w:spacing w:val="-3"/>
        </w:rPr>
        <w:tab/>
        <w:t xml:space="preserve">The Governing Body </w:t>
      </w:r>
      <w:r w:rsidR="00627103">
        <w:rPr>
          <w:rFonts w:ascii="Arial" w:hAnsi="Arial" w:cs="Arial"/>
          <w:spacing w:val="-3"/>
        </w:rPr>
        <w:t>is</w:t>
      </w:r>
      <w:r w:rsidR="00627103" w:rsidRPr="00962798">
        <w:rPr>
          <w:rFonts w:ascii="Arial" w:hAnsi="Arial" w:cs="Arial"/>
          <w:spacing w:val="-3"/>
        </w:rPr>
        <w:t xml:space="preserve"> </w:t>
      </w:r>
      <w:r w:rsidRPr="00962798">
        <w:rPr>
          <w:rFonts w:ascii="Arial" w:hAnsi="Arial" w:cs="Arial"/>
          <w:spacing w:val="-3"/>
        </w:rPr>
        <w:t>required to ensure that all prime financial records kept in school are retained for the minimum periods required by law.</w:t>
      </w:r>
    </w:p>
    <w:p w:rsidR="00C47EFB" w:rsidRPr="00962798" w:rsidRDefault="00C47EFB">
      <w:pPr>
        <w:tabs>
          <w:tab w:val="left" w:pos="-720"/>
          <w:tab w:val="left" w:pos="0"/>
        </w:tabs>
        <w:suppressAutoHyphens/>
        <w:rPr>
          <w:rFonts w:ascii="Arial" w:hAnsi="Arial" w:cs="Arial"/>
          <w:spacing w:val="-3"/>
        </w:rPr>
      </w:pPr>
    </w:p>
    <w:p w:rsidR="00C47EFB" w:rsidRPr="00962798" w:rsidRDefault="00C47EFB">
      <w:pPr>
        <w:tabs>
          <w:tab w:val="left" w:pos="-720"/>
        </w:tabs>
        <w:suppressAutoHyphens/>
        <w:ind w:left="709" w:hanging="709"/>
        <w:rPr>
          <w:rFonts w:ascii="Arial" w:hAnsi="Arial" w:cs="Arial"/>
          <w:i/>
          <w:strike/>
          <w:spacing w:val="-3"/>
        </w:rPr>
      </w:pPr>
      <w:r w:rsidRPr="00962798">
        <w:rPr>
          <w:rFonts w:ascii="Arial" w:hAnsi="Arial" w:cs="Arial"/>
          <w:spacing w:val="-3"/>
        </w:rPr>
        <w:t>3.5</w:t>
      </w:r>
      <w:r w:rsidRPr="00962798">
        <w:rPr>
          <w:rFonts w:ascii="Arial" w:hAnsi="Arial" w:cs="Arial"/>
          <w:spacing w:val="-3"/>
        </w:rPr>
        <w:tab/>
        <w:t xml:space="preserve">The Governing Body must reply within two months to any Audit report received giving details of action taken. The </w:t>
      </w:r>
      <w:r w:rsidR="00F37ECC">
        <w:rPr>
          <w:rFonts w:ascii="Arial" w:hAnsi="Arial" w:cs="Arial"/>
          <w:spacing w:val="-3"/>
        </w:rPr>
        <w:t>Strategic Director Children's Services</w:t>
      </w:r>
      <w:r w:rsidRPr="00962798">
        <w:rPr>
          <w:rFonts w:ascii="Arial" w:hAnsi="Arial" w:cs="Arial"/>
          <w:spacing w:val="-3"/>
        </w:rPr>
        <w:t xml:space="preserve"> is responsible for appropriate procedures being in place to ensure that intended action is implemented.  The </w:t>
      </w:r>
      <w:r w:rsidR="00B71187">
        <w:rPr>
          <w:rFonts w:ascii="Arial" w:hAnsi="Arial" w:cs="Arial"/>
          <w:spacing w:val="-3"/>
        </w:rPr>
        <w:t xml:space="preserve">Council's </w:t>
      </w:r>
      <w:r w:rsidR="00DA3645">
        <w:rPr>
          <w:rFonts w:ascii="Arial" w:hAnsi="Arial" w:cs="Arial"/>
          <w:spacing w:val="-3"/>
        </w:rPr>
        <w:t xml:space="preserve">Chief </w:t>
      </w:r>
      <w:r w:rsidR="00DA3645">
        <w:rPr>
          <w:rFonts w:ascii="Arial" w:hAnsi="Arial" w:cs="Arial"/>
          <w:spacing w:val="-3"/>
        </w:rPr>
        <w:lastRenderedPageBreak/>
        <w:t xml:space="preserve">Financial Officer </w:t>
      </w:r>
      <w:r w:rsidRPr="00962798">
        <w:rPr>
          <w:rFonts w:ascii="Arial" w:hAnsi="Arial" w:cs="Arial"/>
          <w:spacing w:val="-3"/>
        </w:rPr>
        <w:t xml:space="preserve">must tell the </w:t>
      </w:r>
      <w:r w:rsidR="00516B58">
        <w:rPr>
          <w:rFonts w:ascii="Arial" w:hAnsi="Arial" w:cs="Arial"/>
          <w:spacing w:val="-3"/>
        </w:rPr>
        <w:t>Governance and Audit</w:t>
      </w:r>
      <w:r w:rsidRPr="00962798">
        <w:rPr>
          <w:rFonts w:ascii="Arial" w:hAnsi="Arial" w:cs="Arial"/>
          <w:spacing w:val="-3"/>
        </w:rPr>
        <w:t xml:space="preserve"> Committee every year about any replies to reports</w:t>
      </w:r>
      <w:r w:rsidR="001F4D7E">
        <w:rPr>
          <w:rFonts w:ascii="Arial" w:hAnsi="Arial" w:cs="Arial"/>
          <w:spacing w:val="-3"/>
        </w:rPr>
        <w:t>,</w:t>
      </w:r>
      <w:r w:rsidRPr="00962798">
        <w:rPr>
          <w:rFonts w:ascii="Arial" w:hAnsi="Arial" w:cs="Arial"/>
          <w:spacing w:val="-3"/>
        </w:rPr>
        <w:t xml:space="preserve"> which are still outstanding.</w:t>
      </w:r>
      <w:r w:rsidRPr="00962798">
        <w:rPr>
          <w:rFonts w:ascii="Arial" w:hAnsi="Arial" w:cs="Arial"/>
          <w:b/>
          <w:spacing w:val="-3"/>
        </w:rPr>
        <w:t xml:space="preserve">  </w:t>
      </w:r>
    </w:p>
    <w:p w:rsidR="00C47EFB" w:rsidRPr="00962798" w:rsidRDefault="00C47EFB">
      <w:pPr>
        <w:tabs>
          <w:tab w:val="left" w:pos="-720"/>
          <w:tab w:val="left" w:pos="0"/>
        </w:tabs>
        <w:suppressAutoHyphens/>
        <w:rPr>
          <w:rFonts w:ascii="Arial" w:hAnsi="Arial" w:cs="Arial"/>
          <w:b/>
          <w:spacing w:val="-3"/>
        </w:rPr>
      </w:pPr>
    </w:p>
    <w:p w:rsidR="00C47EFB" w:rsidRPr="00962798" w:rsidRDefault="00C47EFB">
      <w:pPr>
        <w:tabs>
          <w:tab w:val="left" w:pos="-720"/>
          <w:tab w:val="left" w:pos="0"/>
        </w:tabs>
        <w:suppressAutoHyphens/>
        <w:ind w:left="720" w:hanging="720"/>
        <w:rPr>
          <w:rFonts w:ascii="Arial" w:hAnsi="Arial" w:cs="Arial"/>
          <w:b/>
          <w:strike/>
          <w:spacing w:val="-3"/>
        </w:rPr>
      </w:pPr>
      <w:r w:rsidRPr="00962798">
        <w:rPr>
          <w:rFonts w:ascii="Arial" w:hAnsi="Arial" w:cs="Arial"/>
          <w:b/>
          <w:spacing w:val="-3"/>
        </w:rPr>
        <w:t>4.</w:t>
      </w:r>
      <w:r w:rsidRPr="00962798">
        <w:rPr>
          <w:rFonts w:ascii="Arial" w:hAnsi="Arial" w:cs="Arial"/>
          <w:b/>
          <w:spacing w:val="-3"/>
        </w:rPr>
        <w:tab/>
      </w:r>
      <w:r w:rsidR="007549D7">
        <w:rPr>
          <w:rFonts w:ascii="Arial" w:hAnsi="Arial" w:cs="Arial"/>
          <w:b/>
          <w:spacing w:val="-3"/>
        </w:rPr>
        <w:t>Provision of Financial Information</w:t>
      </w:r>
      <w:r w:rsidR="00985F5B">
        <w:rPr>
          <w:rFonts w:ascii="Arial" w:hAnsi="Arial" w:cs="Arial"/>
          <w:b/>
          <w:spacing w:val="-3"/>
        </w:rPr>
        <w:t xml:space="preserve"> and Reports </w:t>
      </w:r>
    </w:p>
    <w:p w:rsidR="00C47EFB" w:rsidRPr="00962798" w:rsidRDefault="00C47EFB">
      <w:pPr>
        <w:tabs>
          <w:tab w:val="left" w:pos="-720"/>
        </w:tabs>
        <w:suppressAutoHyphens/>
        <w:rPr>
          <w:rFonts w:ascii="Arial" w:hAnsi="Arial" w:cs="Arial"/>
          <w:b/>
          <w:i/>
          <w:spacing w:val="-3"/>
        </w:rPr>
      </w:pPr>
    </w:p>
    <w:p w:rsidR="00863555" w:rsidRDefault="00C47EFB" w:rsidP="00863555">
      <w:pPr>
        <w:tabs>
          <w:tab w:val="left" w:pos="-720"/>
          <w:tab w:val="left" w:pos="0"/>
        </w:tabs>
        <w:suppressAutoHyphens/>
        <w:ind w:left="720" w:hanging="720"/>
        <w:rPr>
          <w:rFonts w:ascii="Arial" w:hAnsi="Arial" w:cs="Arial"/>
          <w:spacing w:val="-3"/>
        </w:rPr>
      </w:pPr>
      <w:r w:rsidRPr="00962798">
        <w:rPr>
          <w:rFonts w:ascii="Arial" w:hAnsi="Arial" w:cs="Arial"/>
          <w:spacing w:val="-3"/>
        </w:rPr>
        <w:t>4.1</w:t>
      </w:r>
      <w:r w:rsidRPr="00962798">
        <w:rPr>
          <w:rFonts w:ascii="Arial" w:hAnsi="Arial" w:cs="Arial"/>
          <w:spacing w:val="-3"/>
        </w:rPr>
        <w:tab/>
        <w:t xml:space="preserve">The </w:t>
      </w:r>
      <w:r w:rsidR="00F37ECC">
        <w:rPr>
          <w:rFonts w:ascii="Arial" w:hAnsi="Arial" w:cs="Arial"/>
          <w:spacing w:val="-3"/>
        </w:rPr>
        <w:t>Strategic Director Children's Services</w:t>
      </w:r>
      <w:r w:rsidRPr="00962798">
        <w:rPr>
          <w:rFonts w:ascii="Arial" w:hAnsi="Arial" w:cs="Arial"/>
          <w:spacing w:val="-3"/>
        </w:rPr>
        <w:t xml:space="preserve"> must produce a statement under</w:t>
      </w:r>
      <w:r w:rsidR="00AA768A">
        <w:rPr>
          <w:rFonts w:ascii="Arial" w:hAnsi="Arial" w:cs="Arial"/>
          <w:spacing w:val="-3"/>
        </w:rPr>
        <w:t xml:space="preserve"> Section 251 </w:t>
      </w:r>
      <w:r w:rsidR="00011C78">
        <w:rPr>
          <w:rFonts w:ascii="Arial" w:hAnsi="Arial" w:cs="Arial"/>
          <w:spacing w:val="-3"/>
        </w:rPr>
        <w:t xml:space="preserve">of the </w:t>
      </w:r>
      <w:r w:rsidR="00AA768A">
        <w:rPr>
          <w:rFonts w:ascii="Arial" w:hAnsi="Arial" w:cs="Arial"/>
          <w:spacing w:val="-3"/>
        </w:rPr>
        <w:t xml:space="preserve">Apprenticeships, </w:t>
      </w:r>
      <w:r w:rsidR="00F0589F">
        <w:rPr>
          <w:rFonts w:ascii="Arial" w:hAnsi="Arial" w:cs="Arial"/>
          <w:spacing w:val="-3"/>
        </w:rPr>
        <w:t>Sk</w:t>
      </w:r>
      <w:r w:rsidR="00AA768A">
        <w:rPr>
          <w:rFonts w:ascii="Arial" w:hAnsi="Arial" w:cs="Arial"/>
          <w:spacing w:val="-3"/>
        </w:rPr>
        <w:t>ills,</w:t>
      </w:r>
      <w:r w:rsidR="00E10A4F">
        <w:rPr>
          <w:rFonts w:ascii="Arial" w:hAnsi="Arial" w:cs="Arial"/>
          <w:spacing w:val="-3"/>
        </w:rPr>
        <w:t xml:space="preserve"> Children and Learning Act 2009</w:t>
      </w:r>
      <w:r w:rsidRPr="00962798">
        <w:rPr>
          <w:rFonts w:ascii="Arial" w:hAnsi="Arial" w:cs="Arial"/>
          <w:spacing w:val="-3"/>
        </w:rPr>
        <w:t xml:space="preserve"> showing the actua</w:t>
      </w:r>
      <w:r w:rsidR="00AE3F05" w:rsidRPr="00962798">
        <w:rPr>
          <w:rFonts w:ascii="Arial" w:hAnsi="Arial" w:cs="Arial"/>
          <w:spacing w:val="-3"/>
        </w:rPr>
        <w:t>l expenditure incurred by the Local Authority</w:t>
      </w:r>
      <w:r w:rsidRPr="00962798">
        <w:rPr>
          <w:rFonts w:ascii="Arial" w:hAnsi="Arial" w:cs="Arial"/>
          <w:spacing w:val="-3"/>
        </w:rPr>
        <w:t xml:space="preserve"> on behalf of all schools and the actual expenditure incurred by each school.</w:t>
      </w:r>
    </w:p>
    <w:p w:rsidR="003F0A92" w:rsidRPr="00863555" w:rsidRDefault="003F0A92" w:rsidP="00863555">
      <w:pPr>
        <w:tabs>
          <w:tab w:val="left" w:pos="-720"/>
          <w:tab w:val="left" w:pos="0"/>
        </w:tabs>
        <w:suppressAutoHyphens/>
        <w:ind w:left="720" w:hanging="720"/>
        <w:rPr>
          <w:rFonts w:ascii="Arial" w:hAnsi="Arial" w:cs="Arial"/>
          <w:spacing w:val="-3"/>
        </w:rPr>
      </w:pPr>
    </w:p>
    <w:p w:rsidR="00863555" w:rsidRPr="00863555" w:rsidRDefault="00863555" w:rsidP="0070741E">
      <w:pPr>
        <w:pStyle w:val="ListParagraph"/>
        <w:numPr>
          <w:ilvl w:val="1"/>
          <w:numId w:val="22"/>
        </w:numPr>
        <w:tabs>
          <w:tab w:val="left" w:pos="-720"/>
          <w:tab w:val="left" w:pos="0"/>
        </w:tabs>
        <w:suppressAutoHyphens/>
        <w:ind w:left="720" w:hanging="720"/>
        <w:rPr>
          <w:rFonts w:ascii="Arial" w:hAnsi="Arial" w:cs="Arial"/>
          <w:spacing w:val="-3"/>
        </w:rPr>
      </w:pPr>
      <w:r w:rsidRPr="00863555">
        <w:rPr>
          <w:rFonts w:ascii="Arial" w:hAnsi="Arial"/>
          <w:snapToGrid w:val="0"/>
        </w:rPr>
        <w:t>The Governing Body is required to comply with all the requirements set out in the Scheme regarding the provision of financial information and reports.</w:t>
      </w:r>
    </w:p>
    <w:p w:rsidR="00863555" w:rsidRPr="00863555" w:rsidRDefault="00863555" w:rsidP="00863555">
      <w:pPr>
        <w:pStyle w:val="ListParagraph"/>
        <w:tabs>
          <w:tab w:val="left" w:pos="-720"/>
          <w:tab w:val="left" w:pos="0"/>
        </w:tabs>
        <w:suppressAutoHyphens/>
        <w:ind w:left="855" w:firstLine="0"/>
        <w:rPr>
          <w:rFonts w:ascii="Arial" w:hAnsi="Arial" w:cs="Arial"/>
          <w:spacing w:val="-3"/>
        </w:rPr>
      </w:pPr>
    </w:p>
    <w:p w:rsidR="00863555" w:rsidRPr="00863555" w:rsidRDefault="00863555" w:rsidP="00F0589F">
      <w:pPr>
        <w:pStyle w:val="ListParagraph"/>
        <w:numPr>
          <w:ilvl w:val="1"/>
          <w:numId w:val="22"/>
        </w:numPr>
        <w:tabs>
          <w:tab w:val="left" w:pos="-720"/>
          <w:tab w:val="left" w:pos="0"/>
        </w:tabs>
        <w:suppressAutoHyphens/>
        <w:ind w:left="720" w:hanging="720"/>
        <w:rPr>
          <w:rFonts w:ascii="Arial" w:hAnsi="Arial" w:cs="Arial"/>
          <w:spacing w:val="-3"/>
        </w:rPr>
      </w:pPr>
      <w:r w:rsidRPr="00863555">
        <w:rPr>
          <w:rFonts w:ascii="Arial" w:hAnsi="Arial"/>
          <w:snapToGrid w:val="0"/>
        </w:rPr>
        <w:t>The Governing Body must obtain and consider a financial monitoring report at least once per term.</w:t>
      </w:r>
    </w:p>
    <w:p w:rsidR="00863555" w:rsidRPr="00863555" w:rsidRDefault="00863555" w:rsidP="00863555">
      <w:pPr>
        <w:pStyle w:val="ListParagraph"/>
        <w:tabs>
          <w:tab w:val="left" w:pos="-720"/>
          <w:tab w:val="left" w:pos="0"/>
        </w:tabs>
        <w:suppressAutoHyphens/>
        <w:ind w:left="855" w:firstLine="0"/>
        <w:rPr>
          <w:rFonts w:ascii="Arial" w:hAnsi="Arial" w:cs="Arial"/>
          <w:spacing w:val="-3"/>
        </w:rPr>
      </w:pPr>
    </w:p>
    <w:p w:rsidR="003F0A92" w:rsidRPr="004801F2" w:rsidRDefault="003F0A92" w:rsidP="00F0589F">
      <w:pPr>
        <w:pStyle w:val="ListParagraph"/>
        <w:numPr>
          <w:ilvl w:val="1"/>
          <w:numId w:val="22"/>
        </w:numPr>
        <w:tabs>
          <w:tab w:val="left" w:pos="-720"/>
          <w:tab w:val="left" w:pos="0"/>
        </w:tabs>
        <w:suppressAutoHyphens/>
        <w:ind w:left="720" w:hanging="720"/>
        <w:rPr>
          <w:rFonts w:ascii="Arial" w:hAnsi="Arial" w:cs="Arial"/>
          <w:spacing w:val="-3"/>
        </w:rPr>
      </w:pPr>
      <w:r>
        <w:rPr>
          <w:rFonts w:ascii="Arial" w:hAnsi="Arial"/>
          <w:snapToGrid w:val="0"/>
        </w:rPr>
        <w:t>All local authority maintained schools (including nursery schools and Pupil Referral Units (PRUs) that have a delegated budget) must demonstrate compliance with the Schools Financial Value Standard and complete the assessment form on an annual basis</w:t>
      </w:r>
      <w:r w:rsidR="00F0589F">
        <w:rPr>
          <w:rFonts w:ascii="Arial" w:hAnsi="Arial"/>
          <w:snapToGrid w:val="0"/>
        </w:rPr>
        <w:t>.</w:t>
      </w:r>
    </w:p>
    <w:p w:rsidR="00C35E32" w:rsidRPr="004801F2" w:rsidRDefault="00C35E32" w:rsidP="004801F2">
      <w:pPr>
        <w:pStyle w:val="ListParagraph"/>
        <w:ind w:firstLine="0"/>
        <w:jc w:val="left"/>
        <w:rPr>
          <w:rFonts w:ascii="Arial" w:hAnsi="Arial" w:cs="Arial"/>
          <w:spacing w:val="-3"/>
        </w:rPr>
      </w:pPr>
    </w:p>
    <w:p w:rsidR="00C35E32" w:rsidRPr="004801F2" w:rsidRDefault="00C35E32" w:rsidP="00F0589F">
      <w:pPr>
        <w:pStyle w:val="ListParagraph"/>
        <w:numPr>
          <w:ilvl w:val="1"/>
          <w:numId w:val="22"/>
        </w:numPr>
        <w:tabs>
          <w:tab w:val="left" w:pos="-720"/>
          <w:tab w:val="left" w:pos="0"/>
        </w:tabs>
        <w:suppressAutoHyphens/>
        <w:ind w:left="720" w:hanging="720"/>
        <w:rPr>
          <w:rFonts w:ascii="Arial" w:hAnsi="Arial" w:cs="Arial"/>
          <w:spacing w:val="-3"/>
        </w:rPr>
      </w:pPr>
      <w:r>
        <w:rPr>
          <w:rFonts w:ascii="Arial" w:hAnsi="Arial" w:cs="Arial"/>
          <w:spacing w:val="-3"/>
        </w:rPr>
        <w:t xml:space="preserve">All local authority maintained schools must also demonstrate </w:t>
      </w:r>
      <w:r w:rsidR="00277FC6">
        <w:rPr>
          <w:rFonts w:ascii="Arial" w:hAnsi="Arial" w:cs="Arial"/>
          <w:spacing w:val="-3"/>
        </w:rPr>
        <w:t>compliance with</w:t>
      </w:r>
      <w:r>
        <w:rPr>
          <w:rFonts w:ascii="Arial" w:hAnsi="Arial" w:cs="Arial"/>
          <w:spacing w:val="-3"/>
        </w:rPr>
        <w:t xml:space="preserve"> additional reporting requirements set out by the Department for Education, such as Pupil Premium and PE and Sports Grant</w:t>
      </w:r>
      <w:r w:rsidR="0038135B">
        <w:rPr>
          <w:rFonts w:ascii="Arial" w:hAnsi="Arial" w:cs="Arial"/>
          <w:spacing w:val="-3"/>
        </w:rPr>
        <w:t xml:space="preserve"> Premium</w:t>
      </w:r>
      <w:r>
        <w:rPr>
          <w:rFonts w:ascii="Arial" w:hAnsi="Arial" w:cs="Arial"/>
          <w:spacing w:val="-3"/>
        </w:rPr>
        <w:t>.</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5</w:t>
      </w:r>
      <w:r w:rsidR="00F0589F">
        <w:rPr>
          <w:rFonts w:ascii="Arial" w:hAnsi="Arial" w:cs="Arial"/>
          <w:b/>
          <w:spacing w:val="-3"/>
        </w:rPr>
        <w:t>.</w:t>
      </w:r>
      <w:r w:rsidRPr="00962798">
        <w:rPr>
          <w:rFonts w:ascii="Arial" w:hAnsi="Arial" w:cs="Arial"/>
          <w:b/>
          <w:spacing w:val="-3"/>
        </w:rPr>
        <w:tab/>
        <w:t>School Staff Remuneration</w:t>
      </w:r>
    </w:p>
    <w:p w:rsidR="00C47EFB" w:rsidRPr="00962798" w:rsidRDefault="00C47EFB">
      <w:pPr>
        <w:tabs>
          <w:tab w:val="left" w:pos="-720"/>
        </w:tabs>
        <w:suppressAutoHyphens/>
        <w:rPr>
          <w:rFonts w:ascii="Arial" w:hAnsi="Arial" w:cs="Arial"/>
          <w:spacing w:val="-3"/>
        </w:rPr>
      </w:pPr>
    </w:p>
    <w:p w:rsidR="00C47EFB" w:rsidRPr="00962798" w:rsidRDefault="00C47EFB" w:rsidP="00863555">
      <w:pPr>
        <w:tabs>
          <w:tab w:val="left" w:pos="-720"/>
          <w:tab w:val="left" w:pos="0"/>
        </w:tabs>
        <w:suppressAutoHyphens/>
        <w:ind w:left="720" w:hanging="720"/>
        <w:rPr>
          <w:rFonts w:ascii="Arial" w:hAnsi="Arial" w:cs="Arial"/>
          <w:b/>
          <w:spacing w:val="-3"/>
        </w:rPr>
      </w:pPr>
      <w:r w:rsidRPr="00962798">
        <w:rPr>
          <w:rFonts w:ascii="Arial" w:hAnsi="Arial" w:cs="Arial"/>
          <w:spacing w:val="-3"/>
        </w:rPr>
        <w:t>5.1</w:t>
      </w:r>
      <w:r w:rsidRPr="00962798">
        <w:rPr>
          <w:rFonts w:ascii="Arial" w:hAnsi="Arial" w:cs="Arial"/>
          <w:spacing w:val="-3"/>
        </w:rPr>
        <w:tab/>
        <w:t>The Governing Body is responsible for ensuring that the arrange</w:t>
      </w:r>
      <w:r w:rsidR="00973031">
        <w:rPr>
          <w:rFonts w:ascii="Arial" w:hAnsi="Arial" w:cs="Arial"/>
          <w:spacing w:val="-3"/>
        </w:rPr>
        <w:t>ments for paying school staff are</w:t>
      </w:r>
      <w:r w:rsidRPr="00962798">
        <w:rPr>
          <w:rFonts w:ascii="Arial" w:hAnsi="Arial" w:cs="Arial"/>
          <w:spacing w:val="-3"/>
        </w:rPr>
        <w:t xml:space="preserve"> in accordance with the Scheme and rules issued and systems established by the</w:t>
      </w:r>
      <w:r w:rsidR="002C4302">
        <w:rPr>
          <w:rFonts w:ascii="Arial" w:hAnsi="Arial" w:cs="Arial"/>
          <w:spacing w:val="-3"/>
        </w:rPr>
        <w:t xml:space="preserve"> </w:t>
      </w:r>
      <w:r w:rsidR="00B71187">
        <w:rPr>
          <w:rFonts w:ascii="Arial" w:hAnsi="Arial" w:cs="Arial"/>
          <w:spacing w:val="-3"/>
        </w:rPr>
        <w:t xml:space="preserve">Council's </w:t>
      </w:r>
      <w:r w:rsidR="00DA3645">
        <w:rPr>
          <w:rFonts w:ascii="Arial" w:hAnsi="Arial" w:cs="Arial"/>
          <w:spacing w:val="-3"/>
        </w:rPr>
        <w:t>Chief Financial Officer</w:t>
      </w:r>
      <w:r w:rsidRPr="00962798">
        <w:rPr>
          <w:rFonts w:ascii="Arial" w:hAnsi="Arial" w:cs="Arial"/>
          <w:spacing w:val="-3"/>
        </w:rPr>
        <w:t>.</w:t>
      </w:r>
      <w:r w:rsidR="00627103">
        <w:rPr>
          <w:rFonts w:ascii="Arial" w:hAnsi="Arial" w:cs="Arial"/>
          <w:spacing w:val="-3"/>
        </w:rPr>
        <w:t xml:space="preserve">  </w:t>
      </w:r>
      <w:r w:rsidR="00AA768A" w:rsidRPr="00AA768A">
        <w:rPr>
          <w:rFonts w:ascii="Arial" w:hAnsi="Arial" w:cs="Arial"/>
          <w:spacing w:val="-3"/>
        </w:rPr>
        <w:t>Payments to workers must comply with IR35 Regulations</w:t>
      </w:r>
      <w:r w:rsidR="00627103">
        <w:rPr>
          <w:rFonts w:ascii="Arial" w:hAnsi="Arial" w:cs="Arial"/>
          <w:spacing w:val="-3"/>
        </w:rPr>
        <w:t>.</w:t>
      </w:r>
    </w:p>
    <w:p w:rsidR="00C47EFB" w:rsidRPr="00962798" w:rsidRDefault="00C47EFB">
      <w:pPr>
        <w:tabs>
          <w:tab w:val="left" w:pos="-720"/>
        </w:tabs>
        <w:suppressAutoHyphens/>
        <w:rPr>
          <w:rFonts w:ascii="Arial" w:hAnsi="Arial" w:cs="Arial"/>
          <w:spacing w:val="-3"/>
        </w:rPr>
      </w:pPr>
    </w:p>
    <w:p w:rsidR="00863555" w:rsidRPr="00734D83" w:rsidRDefault="00C47EFB" w:rsidP="00116B3C">
      <w:pPr>
        <w:pStyle w:val="ListParagraph"/>
        <w:numPr>
          <w:ilvl w:val="1"/>
          <w:numId w:val="151"/>
        </w:numPr>
        <w:tabs>
          <w:tab w:val="left" w:pos="-720"/>
          <w:tab w:val="left" w:pos="0"/>
        </w:tabs>
        <w:suppressAutoHyphens/>
        <w:ind w:left="720" w:hanging="720"/>
        <w:rPr>
          <w:rFonts w:ascii="Arial" w:hAnsi="Arial" w:cs="Arial"/>
          <w:i/>
          <w:spacing w:val="-3"/>
        </w:rPr>
      </w:pPr>
      <w:r w:rsidRPr="00011AD0">
        <w:rPr>
          <w:rFonts w:ascii="Arial" w:hAnsi="Arial" w:cs="Arial"/>
          <w:spacing w:val="-3"/>
        </w:rPr>
        <w:t>The Governing Body is responsible for ensuring that all information</w:t>
      </w:r>
      <w:r w:rsidR="002F3475" w:rsidRPr="00011AD0">
        <w:rPr>
          <w:rFonts w:ascii="Arial" w:hAnsi="Arial" w:cs="Arial"/>
          <w:spacing w:val="-3"/>
        </w:rPr>
        <w:t xml:space="preserve">, </w:t>
      </w:r>
      <w:r w:rsidRPr="00011AD0">
        <w:rPr>
          <w:rFonts w:ascii="Arial" w:hAnsi="Arial" w:cs="Arial"/>
          <w:spacing w:val="-3"/>
        </w:rPr>
        <w:t>which is used for making payments to school staff is accurate. Where this information is passed to the Council for payment</w:t>
      </w:r>
      <w:r w:rsidR="00627103" w:rsidRPr="00011AD0">
        <w:rPr>
          <w:rFonts w:ascii="Arial" w:hAnsi="Arial" w:cs="Arial"/>
          <w:spacing w:val="-3"/>
        </w:rPr>
        <w:t>,</w:t>
      </w:r>
      <w:r w:rsidRPr="00011AD0">
        <w:rPr>
          <w:rFonts w:ascii="Arial" w:hAnsi="Arial" w:cs="Arial"/>
          <w:spacing w:val="-3"/>
        </w:rPr>
        <w:t xml:space="preserve"> the Council is responsible for the accuracy of payments made in accordance with information received.  Where the school process</w:t>
      </w:r>
      <w:r w:rsidR="00DD481E">
        <w:rPr>
          <w:rFonts w:ascii="Arial" w:hAnsi="Arial" w:cs="Arial"/>
          <w:spacing w:val="-3"/>
        </w:rPr>
        <w:t>es</w:t>
      </w:r>
      <w:r w:rsidRPr="00011AD0">
        <w:rPr>
          <w:rFonts w:ascii="Arial" w:hAnsi="Arial" w:cs="Arial"/>
          <w:spacing w:val="-3"/>
        </w:rPr>
        <w:t xml:space="preserve"> payroll themselves, or passes this to a third party for processing, the Governing Body must ensure the integrity and accuracy of this process in accordance with requirements and guidance given in the </w:t>
      </w:r>
      <w:r w:rsidR="00DC6365">
        <w:rPr>
          <w:rFonts w:ascii="Arial" w:hAnsi="Arial" w:cs="Arial"/>
          <w:spacing w:val="-3"/>
        </w:rPr>
        <w:t>GFPS.</w:t>
      </w:r>
    </w:p>
    <w:p w:rsidR="00734D83" w:rsidRPr="00116B3C" w:rsidRDefault="00734D83" w:rsidP="00734D83">
      <w:pPr>
        <w:pStyle w:val="ListParagraph"/>
        <w:tabs>
          <w:tab w:val="left" w:pos="-720"/>
          <w:tab w:val="left" w:pos="0"/>
        </w:tabs>
        <w:suppressAutoHyphens/>
        <w:ind w:firstLine="0"/>
        <w:rPr>
          <w:rFonts w:ascii="Arial" w:hAnsi="Arial" w:cs="Arial"/>
          <w:i/>
          <w:spacing w:val="-3"/>
        </w:rPr>
      </w:pPr>
    </w:p>
    <w:p w:rsidR="00C47EFB" w:rsidRPr="008007AC" w:rsidRDefault="00011AD0" w:rsidP="004801F2">
      <w:pPr>
        <w:numPr>
          <w:ilvl w:val="1"/>
          <w:numId w:val="55"/>
        </w:numPr>
        <w:tabs>
          <w:tab w:val="clear" w:pos="360"/>
          <w:tab w:val="left" w:pos="-720"/>
          <w:tab w:val="left" w:pos="0"/>
        </w:tabs>
        <w:suppressAutoHyphens/>
        <w:ind w:left="709" w:hanging="709"/>
        <w:rPr>
          <w:rFonts w:ascii="Arial" w:hAnsi="Arial" w:cs="Arial"/>
          <w:spacing w:val="-3"/>
        </w:rPr>
      </w:pPr>
      <w:r w:rsidRPr="00011AD0">
        <w:rPr>
          <w:rFonts w:ascii="Arial" w:hAnsi="Arial" w:cs="Arial"/>
          <w:spacing w:val="-3"/>
        </w:rPr>
        <w:t>The Governing Body may nominate members of school staff to authorise payroll documents for payment and must notify the Council or other payment service provider of all such nominated persons</w:t>
      </w:r>
      <w:r>
        <w:rPr>
          <w:rFonts w:ascii="Arial" w:hAnsi="Arial" w:cs="Arial"/>
          <w:spacing w:val="-3"/>
        </w:rPr>
        <w:t>.</w:t>
      </w:r>
    </w:p>
    <w:p w:rsidR="008007AC" w:rsidRDefault="008007AC">
      <w:pPr>
        <w:tabs>
          <w:tab w:val="left" w:pos="-720"/>
        </w:tabs>
        <w:suppressAutoHyphens/>
        <w:rPr>
          <w:rFonts w:ascii="Arial" w:hAnsi="Arial" w:cs="Arial"/>
          <w:i/>
          <w:spacing w:val="-3"/>
        </w:rPr>
      </w:pPr>
    </w:p>
    <w:p w:rsidR="008007AC" w:rsidRPr="008007AC" w:rsidRDefault="00011AD0" w:rsidP="008007AC">
      <w:pPr>
        <w:tabs>
          <w:tab w:val="left" w:pos="-720"/>
          <w:tab w:val="left" w:pos="0"/>
        </w:tabs>
        <w:suppressAutoHyphens/>
        <w:ind w:left="720" w:hanging="720"/>
        <w:rPr>
          <w:rFonts w:ascii="Arial" w:hAnsi="Arial" w:cs="Arial"/>
          <w:b/>
          <w:spacing w:val="-3"/>
        </w:rPr>
      </w:pPr>
      <w:r>
        <w:rPr>
          <w:rFonts w:ascii="Arial" w:hAnsi="Arial" w:cs="Arial"/>
          <w:b/>
          <w:spacing w:val="-3"/>
        </w:rPr>
        <w:t>6</w:t>
      </w:r>
      <w:r w:rsidR="008007AC" w:rsidRPr="008007AC">
        <w:rPr>
          <w:rFonts w:ascii="Arial" w:hAnsi="Arial" w:cs="Arial"/>
          <w:b/>
          <w:spacing w:val="-3"/>
        </w:rPr>
        <w:t>.</w:t>
      </w:r>
      <w:r w:rsidR="008007AC" w:rsidRPr="008007AC">
        <w:rPr>
          <w:rFonts w:ascii="Arial" w:hAnsi="Arial" w:cs="Arial"/>
          <w:b/>
          <w:spacing w:val="-3"/>
        </w:rPr>
        <w:tab/>
        <w:t>Cash, Banking and Investments</w:t>
      </w:r>
    </w:p>
    <w:p w:rsidR="008007AC" w:rsidRPr="008007AC" w:rsidRDefault="008007AC" w:rsidP="008007AC">
      <w:pPr>
        <w:tabs>
          <w:tab w:val="left" w:pos="-720"/>
        </w:tabs>
        <w:suppressAutoHyphens/>
        <w:ind w:left="720"/>
        <w:rPr>
          <w:rFonts w:ascii="Arial" w:hAnsi="Arial" w:cs="Arial"/>
          <w:spacing w:val="-3"/>
        </w:rPr>
      </w:pPr>
    </w:p>
    <w:p w:rsidR="00011AD0" w:rsidRPr="00011AD0" w:rsidRDefault="00011AD0" w:rsidP="00E35019">
      <w:pPr>
        <w:numPr>
          <w:ilvl w:val="1"/>
          <w:numId w:val="58"/>
        </w:numPr>
        <w:tabs>
          <w:tab w:val="clear" w:pos="360"/>
          <w:tab w:val="left" w:pos="-720"/>
        </w:tabs>
        <w:suppressAutoHyphens/>
        <w:ind w:left="709" w:hanging="709"/>
        <w:rPr>
          <w:rFonts w:ascii="Arial" w:hAnsi="Arial" w:cs="Arial"/>
          <w:i/>
          <w:spacing w:val="-3"/>
        </w:rPr>
      </w:pPr>
      <w:r w:rsidRPr="00011AD0">
        <w:rPr>
          <w:rFonts w:ascii="Arial" w:hAnsi="Arial" w:cs="Arial"/>
          <w:spacing w:val="-3"/>
        </w:rPr>
        <w:t>The Governing Body must ensure that public money is managed in accordance with the Council's Treasury Policy Strategy Statement subject to the additional limitations detailed below</w:t>
      </w:r>
      <w:r>
        <w:rPr>
          <w:rFonts w:ascii="Arial" w:hAnsi="Arial" w:cs="Arial"/>
          <w:spacing w:val="-3"/>
        </w:rPr>
        <w:t>:</w:t>
      </w:r>
    </w:p>
    <w:p w:rsidR="00011AD0" w:rsidRDefault="00011AD0" w:rsidP="00011AD0">
      <w:pPr>
        <w:tabs>
          <w:tab w:val="left" w:pos="-720"/>
        </w:tabs>
        <w:suppressAutoHyphens/>
        <w:ind w:left="709" w:firstLine="0"/>
        <w:rPr>
          <w:rFonts w:ascii="Arial" w:hAnsi="Arial" w:cs="Arial"/>
          <w:spacing w:val="-3"/>
        </w:rPr>
      </w:pPr>
    </w:p>
    <w:p w:rsidR="00011AD0" w:rsidRPr="008007AC" w:rsidRDefault="00011AD0" w:rsidP="00011AD0">
      <w:pPr>
        <w:numPr>
          <w:ilvl w:val="0"/>
          <w:numId w:val="153"/>
        </w:numPr>
        <w:tabs>
          <w:tab w:val="left" w:pos="-720"/>
        </w:tabs>
        <w:suppressAutoHyphens/>
        <w:contextualSpacing/>
        <w:rPr>
          <w:rFonts w:ascii="Arial" w:hAnsi="Arial" w:cs="Arial"/>
          <w:spacing w:val="-3"/>
        </w:rPr>
      </w:pPr>
      <w:r w:rsidRPr="008007AC">
        <w:rPr>
          <w:rFonts w:ascii="Arial" w:hAnsi="Arial" w:cs="Arial"/>
          <w:spacing w:val="-3"/>
        </w:rPr>
        <w:t>School budget funds must be held in a bank account with Barclays, HSBC, Lloyds TSB or RBS (Nat West) (</w:t>
      </w:r>
      <w:r w:rsidR="00375B8D">
        <w:rPr>
          <w:rFonts w:ascii="Arial" w:hAnsi="Arial" w:cs="Arial"/>
          <w:spacing w:val="-3"/>
        </w:rPr>
        <w:t xml:space="preserve">RBS only </w:t>
      </w:r>
      <w:r w:rsidRPr="008007AC">
        <w:rPr>
          <w:rFonts w:ascii="Arial" w:hAnsi="Arial" w:cs="Arial"/>
          <w:spacing w:val="-3"/>
        </w:rPr>
        <w:t xml:space="preserve">if the account was opened before 1 October 2012).  </w:t>
      </w:r>
    </w:p>
    <w:p w:rsidR="00011AD0" w:rsidRPr="008007AC" w:rsidRDefault="00011AD0" w:rsidP="00011AD0">
      <w:pPr>
        <w:numPr>
          <w:ilvl w:val="0"/>
          <w:numId w:val="153"/>
        </w:numPr>
        <w:tabs>
          <w:tab w:val="left" w:pos="-720"/>
        </w:tabs>
        <w:suppressAutoHyphens/>
        <w:contextualSpacing/>
        <w:rPr>
          <w:rFonts w:ascii="Arial" w:hAnsi="Arial" w:cs="Arial"/>
          <w:spacing w:val="-3"/>
        </w:rPr>
      </w:pPr>
      <w:r w:rsidRPr="008007AC">
        <w:rPr>
          <w:rFonts w:ascii="Arial" w:hAnsi="Arial" w:cs="Arial"/>
          <w:spacing w:val="-3"/>
        </w:rPr>
        <w:t xml:space="preserve">Investments must only be made in accordance with written procedures approved by the Governing Body.  These procedures must comply with the requirements of the Council's Treasury Policy Strategy Statement and the current Scheme for Financing Schools. </w:t>
      </w:r>
    </w:p>
    <w:p w:rsidR="00011AD0" w:rsidRDefault="00011AD0" w:rsidP="00011AD0">
      <w:pPr>
        <w:numPr>
          <w:ilvl w:val="0"/>
          <w:numId w:val="153"/>
        </w:numPr>
        <w:tabs>
          <w:tab w:val="left" w:pos="-720"/>
        </w:tabs>
        <w:suppressAutoHyphens/>
        <w:contextualSpacing/>
        <w:rPr>
          <w:rFonts w:ascii="Arial" w:hAnsi="Arial" w:cs="Arial"/>
          <w:spacing w:val="-3"/>
        </w:rPr>
      </w:pPr>
      <w:r w:rsidRPr="008007AC">
        <w:rPr>
          <w:rFonts w:ascii="Arial" w:hAnsi="Arial" w:cs="Arial"/>
          <w:spacing w:val="-3"/>
        </w:rPr>
        <w:t xml:space="preserve">The maximum permitted period of an investment is 1 year.  </w:t>
      </w:r>
    </w:p>
    <w:p w:rsidR="00011AD0" w:rsidRPr="008007AC" w:rsidRDefault="00011AD0" w:rsidP="00011AD0">
      <w:pPr>
        <w:numPr>
          <w:ilvl w:val="0"/>
          <w:numId w:val="153"/>
        </w:numPr>
        <w:tabs>
          <w:tab w:val="left" w:pos="-720"/>
        </w:tabs>
        <w:suppressAutoHyphens/>
        <w:contextualSpacing/>
        <w:rPr>
          <w:rFonts w:ascii="Arial" w:hAnsi="Arial" w:cs="Arial"/>
          <w:spacing w:val="-3"/>
        </w:rPr>
      </w:pPr>
      <w:r>
        <w:rPr>
          <w:rFonts w:ascii="Arial" w:hAnsi="Arial" w:cs="Arial"/>
          <w:spacing w:val="-3"/>
        </w:rPr>
        <w:t xml:space="preserve">Investments </w:t>
      </w:r>
      <w:r w:rsidRPr="00011AD0">
        <w:rPr>
          <w:rFonts w:ascii="Arial" w:hAnsi="Arial"/>
          <w:szCs w:val="24"/>
        </w:rPr>
        <w:t>must be made under the name of the School</w:t>
      </w:r>
      <w:r>
        <w:rPr>
          <w:rFonts w:ascii="Arial" w:hAnsi="Arial"/>
          <w:szCs w:val="24"/>
        </w:rPr>
        <w:t xml:space="preserve"> on behalf of the Council</w:t>
      </w:r>
      <w:r w:rsidRPr="00011AD0">
        <w:rPr>
          <w:rFonts w:ascii="Arial" w:hAnsi="Arial"/>
          <w:szCs w:val="24"/>
        </w:rPr>
        <w:t xml:space="preserve">.  </w:t>
      </w:r>
    </w:p>
    <w:p w:rsidR="00011AD0" w:rsidRPr="00011AD0" w:rsidRDefault="00011AD0" w:rsidP="00011AD0">
      <w:pPr>
        <w:tabs>
          <w:tab w:val="left" w:pos="-720"/>
        </w:tabs>
        <w:suppressAutoHyphens/>
        <w:ind w:left="709" w:firstLine="0"/>
        <w:rPr>
          <w:rFonts w:ascii="Arial" w:hAnsi="Arial" w:cs="Arial"/>
          <w:spacing w:val="-3"/>
        </w:rPr>
      </w:pPr>
    </w:p>
    <w:p w:rsidR="00011AD0" w:rsidRPr="00011AD0" w:rsidRDefault="00011AD0" w:rsidP="00E35019">
      <w:pPr>
        <w:numPr>
          <w:ilvl w:val="1"/>
          <w:numId w:val="58"/>
        </w:numPr>
        <w:tabs>
          <w:tab w:val="clear" w:pos="360"/>
          <w:tab w:val="left" w:pos="-720"/>
        </w:tabs>
        <w:suppressAutoHyphens/>
        <w:ind w:left="709" w:hanging="709"/>
        <w:rPr>
          <w:rFonts w:ascii="Arial" w:hAnsi="Arial" w:cs="Arial"/>
          <w:i/>
          <w:spacing w:val="-3"/>
        </w:rPr>
      </w:pPr>
      <w:r w:rsidRPr="00011AD0">
        <w:rPr>
          <w:rFonts w:ascii="Arial" w:hAnsi="Arial" w:cs="Arial"/>
          <w:spacing w:val="-3"/>
        </w:rPr>
        <w:t xml:space="preserve">The Governing Body must make a return to the </w:t>
      </w:r>
      <w:r w:rsidR="00B71187">
        <w:rPr>
          <w:rFonts w:ascii="Arial" w:hAnsi="Arial" w:cs="Arial"/>
          <w:spacing w:val="-3"/>
        </w:rPr>
        <w:t xml:space="preserve">Council's </w:t>
      </w:r>
      <w:r w:rsidR="00DA3645">
        <w:rPr>
          <w:rFonts w:ascii="Arial" w:hAnsi="Arial" w:cs="Arial"/>
          <w:spacing w:val="-3"/>
        </w:rPr>
        <w:t>Chief Financial Officer</w:t>
      </w:r>
      <w:r w:rsidR="001F5345">
        <w:rPr>
          <w:rFonts w:ascii="Arial" w:hAnsi="Arial" w:cs="Arial"/>
          <w:spacing w:val="-3"/>
        </w:rPr>
        <w:t xml:space="preserve"> on the 31</w:t>
      </w:r>
      <w:r w:rsidRPr="00011AD0">
        <w:rPr>
          <w:rFonts w:ascii="Arial" w:hAnsi="Arial" w:cs="Arial"/>
          <w:spacing w:val="-3"/>
        </w:rPr>
        <w:t xml:space="preserve"> of March each year detailing the Institutions used and amounts involved</w:t>
      </w:r>
      <w:r>
        <w:rPr>
          <w:rFonts w:ascii="Arial" w:hAnsi="Arial" w:cs="Arial"/>
          <w:spacing w:val="-3"/>
        </w:rPr>
        <w:t>.</w:t>
      </w:r>
    </w:p>
    <w:p w:rsidR="00011AD0" w:rsidRPr="00011AD0" w:rsidRDefault="00011AD0" w:rsidP="00011AD0">
      <w:pPr>
        <w:tabs>
          <w:tab w:val="left" w:pos="-720"/>
        </w:tabs>
        <w:suppressAutoHyphens/>
        <w:ind w:left="709" w:firstLine="0"/>
        <w:rPr>
          <w:rFonts w:ascii="Arial" w:hAnsi="Arial" w:cs="Arial"/>
          <w:i/>
          <w:spacing w:val="-3"/>
        </w:rPr>
      </w:pPr>
    </w:p>
    <w:p w:rsidR="00011AD0" w:rsidRPr="00011AD0" w:rsidRDefault="00C47EFB" w:rsidP="00011AD0">
      <w:pPr>
        <w:numPr>
          <w:ilvl w:val="1"/>
          <w:numId w:val="58"/>
        </w:numPr>
        <w:tabs>
          <w:tab w:val="clear" w:pos="360"/>
          <w:tab w:val="left" w:pos="-720"/>
        </w:tabs>
        <w:suppressAutoHyphens/>
        <w:ind w:left="709" w:hanging="709"/>
        <w:rPr>
          <w:rFonts w:ascii="Arial" w:hAnsi="Arial" w:cs="Arial"/>
          <w:i/>
          <w:spacing w:val="-3"/>
        </w:rPr>
      </w:pPr>
      <w:r w:rsidRPr="00962798">
        <w:rPr>
          <w:rFonts w:ascii="Arial" w:hAnsi="Arial" w:cs="Arial"/>
          <w:spacing w:val="-3"/>
        </w:rPr>
        <w:t xml:space="preserve">The Governing Body must ensure arrangements are in place for the sound and efficient operation of </w:t>
      </w:r>
      <w:r w:rsidR="00F0589F">
        <w:rPr>
          <w:rFonts w:ascii="Arial" w:hAnsi="Arial" w:cs="Arial"/>
          <w:spacing w:val="-3"/>
        </w:rPr>
        <w:t xml:space="preserve">the </w:t>
      </w:r>
      <w:r w:rsidR="00DC6365">
        <w:rPr>
          <w:rFonts w:ascii="Arial" w:hAnsi="Arial" w:cs="Arial"/>
          <w:spacing w:val="-3"/>
        </w:rPr>
        <w:t>S</w:t>
      </w:r>
      <w:r w:rsidRPr="00962798">
        <w:rPr>
          <w:rFonts w:ascii="Arial" w:hAnsi="Arial" w:cs="Arial"/>
          <w:spacing w:val="-3"/>
        </w:rPr>
        <w:t>chool's bank accounts.  School bank accounts in which school delegated funds are maintained must not be allowed to go overdrawn</w:t>
      </w:r>
      <w:r w:rsidR="00627103">
        <w:rPr>
          <w:rFonts w:ascii="Arial" w:hAnsi="Arial" w:cs="Arial"/>
          <w:spacing w:val="-3"/>
        </w:rPr>
        <w:t xml:space="preserve"> and must not have an overdraft facility</w:t>
      </w:r>
      <w:r w:rsidRPr="00962798">
        <w:rPr>
          <w:rFonts w:ascii="Arial" w:hAnsi="Arial" w:cs="Arial"/>
          <w:spacing w:val="-3"/>
        </w:rPr>
        <w:t>.</w:t>
      </w:r>
    </w:p>
    <w:p w:rsidR="00011AD0" w:rsidRDefault="00011AD0" w:rsidP="00011AD0">
      <w:pPr>
        <w:pStyle w:val="ListParagraph"/>
        <w:rPr>
          <w:rFonts w:ascii="Arial" w:hAnsi="Arial" w:cs="Arial"/>
          <w:spacing w:val="-3"/>
        </w:rPr>
      </w:pPr>
    </w:p>
    <w:p w:rsidR="00C47EFB" w:rsidRPr="00011AD0" w:rsidRDefault="00C47EFB" w:rsidP="00011AD0">
      <w:pPr>
        <w:numPr>
          <w:ilvl w:val="1"/>
          <w:numId w:val="58"/>
        </w:numPr>
        <w:tabs>
          <w:tab w:val="clear" w:pos="360"/>
          <w:tab w:val="left" w:pos="-720"/>
        </w:tabs>
        <w:suppressAutoHyphens/>
        <w:ind w:left="709" w:hanging="709"/>
        <w:rPr>
          <w:rFonts w:ascii="Arial" w:hAnsi="Arial" w:cs="Arial"/>
          <w:i/>
          <w:spacing w:val="-3"/>
        </w:rPr>
      </w:pPr>
      <w:r w:rsidRPr="00011AD0">
        <w:rPr>
          <w:rFonts w:ascii="Arial" w:hAnsi="Arial" w:cs="Arial"/>
          <w:spacing w:val="-3"/>
        </w:rPr>
        <w:t>The Governing Body is responsible for ensuring that there are safe and efficient arrangements for the control of and access to blank cheques, the preparation and signing of cheques and the monthly</w:t>
      </w:r>
      <w:r w:rsidRPr="00011AD0">
        <w:rPr>
          <w:rFonts w:ascii="Arial" w:hAnsi="Arial" w:cs="Arial"/>
          <w:b/>
          <w:spacing w:val="-3"/>
        </w:rPr>
        <w:t xml:space="preserve"> </w:t>
      </w:r>
      <w:r w:rsidRPr="00011AD0">
        <w:rPr>
          <w:rFonts w:ascii="Arial" w:hAnsi="Arial" w:cs="Arial"/>
          <w:spacing w:val="-3"/>
        </w:rPr>
        <w:t>reconciliation of the cash books with bank statements</w:t>
      </w:r>
      <w:r w:rsidRPr="00011AD0">
        <w:rPr>
          <w:rFonts w:ascii="Arial" w:hAnsi="Arial" w:cs="Arial"/>
          <w:i/>
          <w:spacing w:val="-3"/>
        </w:rPr>
        <w:t xml:space="preserve">. </w:t>
      </w:r>
    </w:p>
    <w:p w:rsidR="00EF2FA8" w:rsidRPr="00962798" w:rsidRDefault="00EF2FA8">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7</w:t>
      </w:r>
      <w:r w:rsidR="00F0589F">
        <w:rPr>
          <w:rFonts w:ascii="Arial" w:hAnsi="Arial" w:cs="Arial"/>
          <w:b/>
          <w:spacing w:val="-3"/>
        </w:rPr>
        <w:t>.</w:t>
      </w:r>
      <w:r w:rsidRPr="00962798">
        <w:rPr>
          <w:rFonts w:ascii="Arial" w:hAnsi="Arial" w:cs="Arial"/>
          <w:b/>
          <w:spacing w:val="-3"/>
        </w:rPr>
        <w:tab/>
        <w:t>Borrowing Arrangements</w:t>
      </w:r>
    </w:p>
    <w:p w:rsidR="00C47EFB" w:rsidRPr="00962798" w:rsidRDefault="00C47EFB">
      <w:pPr>
        <w:tabs>
          <w:tab w:val="left" w:pos="-720"/>
        </w:tabs>
        <w:suppressAutoHyphens/>
        <w:rPr>
          <w:rFonts w:ascii="Arial" w:hAnsi="Arial" w:cs="Arial"/>
          <w:b/>
          <w:i/>
          <w:spacing w:val="-3"/>
        </w:rPr>
      </w:pPr>
    </w:p>
    <w:p w:rsidR="00175675" w:rsidRPr="00175675" w:rsidRDefault="00175675" w:rsidP="00175675">
      <w:pPr>
        <w:ind w:left="720" w:hanging="720"/>
        <w:rPr>
          <w:rFonts w:ascii="Arial" w:eastAsia="Calibri" w:hAnsi="Arial" w:cs="Arial"/>
          <w:spacing w:val="-3"/>
          <w:szCs w:val="24"/>
        </w:rPr>
      </w:pPr>
      <w:r w:rsidRPr="00175675">
        <w:rPr>
          <w:rFonts w:ascii="Arial" w:eastAsia="Calibri" w:hAnsi="Arial" w:cs="Arial"/>
          <w:spacing w:val="-3"/>
          <w:szCs w:val="24"/>
        </w:rPr>
        <w:t xml:space="preserve">7.1      The Governing Body must not negotiate overdraft facilities or loans to the school. </w:t>
      </w:r>
    </w:p>
    <w:p w:rsidR="00175675" w:rsidRPr="00175675" w:rsidRDefault="00175675" w:rsidP="00175675">
      <w:pPr>
        <w:ind w:left="720" w:hanging="720"/>
        <w:rPr>
          <w:rFonts w:ascii="Arial" w:eastAsia="Calibri" w:hAnsi="Arial" w:cs="Arial"/>
          <w:spacing w:val="-3"/>
          <w:szCs w:val="24"/>
        </w:rPr>
      </w:pPr>
    </w:p>
    <w:p w:rsidR="00175675" w:rsidRPr="00175675" w:rsidRDefault="00175675" w:rsidP="00175675">
      <w:pPr>
        <w:ind w:left="720" w:hanging="720"/>
        <w:rPr>
          <w:rFonts w:ascii="Arial" w:eastAsia="Calibri" w:hAnsi="Arial" w:cs="Arial"/>
          <w:spacing w:val="-3"/>
          <w:szCs w:val="24"/>
        </w:rPr>
      </w:pPr>
      <w:r w:rsidRPr="00175675">
        <w:rPr>
          <w:rFonts w:ascii="Arial" w:eastAsia="Calibri" w:hAnsi="Arial" w:cs="Arial"/>
          <w:spacing w:val="-3"/>
          <w:szCs w:val="24"/>
        </w:rPr>
        <w:t xml:space="preserve">7.2      The Governing Body must not enter the school into a finance lease unless prior approval has been given in writing by the Secretary of State.  A finance lease would transfer substantially all the risks and rewards of ownership to a school.  It is a form of borrowing and must not be entered into by a school without </w:t>
      </w:r>
      <w:r w:rsidR="003041DA">
        <w:rPr>
          <w:rFonts w:ascii="Arial" w:eastAsia="Calibri" w:hAnsi="Arial" w:cs="Arial"/>
          <w:spacing w:val="-3"/>
          <w:szCs w:val="24"/>
        </w:rPr>
        <w:t xml:space="preserve">prior </w:t>
      </w:r>
      <w:r w:rsidRPr="00175675">
        <w:rPr>
          <w:rFonts w:ascii="Arial" w:eastAsia="Calibri" w:hAnsi="Arial" w:cs="Arial"/>
          <w:spacing w:val="-3"/>
          <w:szCs w:val="24"/>
        </w:rPr>
        <w:t xml:space="preserve">Secretary of State approval.  </w:t>
      </w:r>
    </w:p>
    <w:p w:rsidR="00175675" w:rsidRPr="00175675" w:rsidRDefault="00175675" w:rsidP="00175675">
      <w:pPr>
        <w:ind w:left="720" w:hanging="720"/>
        <w:rPr>
          <w:rFonts w:ascii="Arial" w:eastAsia="Calibri" w:hAnsi="Arial" w:cs="Arial"/>
          <w:spacing w:val="-3"/>
          <w:szCs w:val="24"/>
        </w:rPr>
      </w:pPr>
    </w:p>
    <w:p w:rsidR="00175675" w:rsidRPr="00175675" w:rsidRDefault="00175675" w:rsidP="00175675">
      <w:pPr>
        <w:ind w:left="720" w:hanging="720"/>
        <w:rPr>
          <w:rFonts w:ascii="Arial" w:eastAsia="Calibri" w:hAnsi="Arial" w:cs="Arial"/>
          <w:spacing w:val="-3"/>
          <w:szCs w:val="24"/>
        </w:rPr>
      </w:pPr>
      <w:r w:rsidRPr="00175675">
        <w:rPr>
          <w:rFonts w:ascii="Arial" w:eastAsia="Calibri" w:hAnsi="Arial" w:cs="Arial"/>
          <w:spacing w:val="-3"/>
          <w:szCs w:val="24"/>
        </w:rPr>
        <w:t>7.3      The Governing Body must not enter the school into a hire purchase agreement as it is similar to a finance lease.</w:t>
      </w:r>
    </w:p>
    <w:p w:rsidR="00175675" w:rsidRPr="00175675" w:rsidRDefault="00175675" w:rsidP="00175675">
      <w:pPr>
        <w:ind w:left="720" w:hanging="720"/>
        <w:rPr>
          <w:rFonts w:ascii="Arial" w:eastAsia="Calibri" w:hAnsi="Arial" w:cs="Arial"/>
          <w:spacing w:val="-3"/>
          <w:szCs w:val="24"/>
        </w:rPr>
      </w:pPr>
    </w:p>
    <w:p w:rsidR="00175675" w:rsidRPr="00175675" w:rsidRDefault="00175675" w:rsidP="00175675">
      <w:pPr>
        <w:ind w:left="720" w:hanging="720"/>
        <w:rPr>
          <w:rFonts w:ascii="Arial" w:eastAsia="Calibri" w:hAnsi="Arial" w:cs="Arial"/>
          <w:spacing w:val="-3"/>
          <w:szCs w:val="24"/>
        </w:rPr>
      </w:pPr>
      <w:r w:rsidRPr="00175675">
        <w:rPr>
          <w:rFonts w:ascii="Arial" w:eastAsia="Calibri" w:hAnsi="Arial" w:cs="Arial"/>
          <w:spacing w:val="-3"/>
          <w:szCs w:val="24"/>
        </w:rPr>
        <w:t xml:space="preserve">7.4      The Governing </w:t>
      </w:r>
      <w:r w:rsidR="00DC6365">
        <w:rPr>
          <w:rFonts w:ascii="Arial" w:eastAsia="Calibri" w:hAnsi="Arial" w:cs="Arial"/>
          <w:spacing w:val="-3"/>
          <w:szCs w:val="24"/>
        </w:rPr>
        <w:t>B</w:t>
      </w:r>
      <w:r w:rsidRPr="00175675">
        <w:rPr>
          <w:rFonts w:ascii="Arial" w:eastAsia="Calibri" w:hAnsi="Arial" w:cs="Arial"/>
          <w:spacing w:val="-3"/>
          <w:szCs w:val="24"/>
        </w:rPr>
        <w:t xml:space="preserve">ody may enter the school into an operating lease.  An operating lease is any lease which is not a finance lease.  It will have the </w:t>
      </w:r>
      <w:r w:rsidR="008423B3">
        <w:rPr>
          <w:rFonts w:ascii="Arial" w:eastAsia="Calibri" w:hAnsi="Arial" w:cs="Arial"/>
          <w:spacing w:val="-3"/>
          <w:szCs w:val="24"/>
        </w:rPr>
        <w:t>character of a rental agreement</w:t>
      </w:r>
      <w:r w:rsidRPr="00175675">
        <w:rPr>
          <w:rFonts w:ascii="Arial" w:eastAsia="Calibri" w:hAnsi="Arial" w:cs="Arial"/>
          <w:spacing w:val="-3"/>
          <w:szCs w:val="24"/>
        </w:rPr>
        <w:t xml:space="preserve"> with the leasing company usually being responsible for the repairs and maintenance of the asset.</w:t>
      </w:r>
    </w:p>
    <w:p w:rsidR="00175675" w:rsidRPr="00175675" w:rsidRDefault="00175675" w:rsidP="00175675">
      <w:pPr>
        <w:ind w:left="720" w:hanging="720"/>
        <w:rPr>
          <w:rFonts w:ascii="Arial" w:eastAsia="Calibri" w:hAnsi="Arial" w:cs="Arial"/>
          <w:spacing w:val="-3"/>
          <w:szCs w:val="24"/>
        </w:rPr>
      </w:pPr>
    </w:p>
    <w:p w:rsidR="00175675" w:rsidRPr="002C4302" w:rsidRDefault="00175675" w:rsidP="002C4302">
      <w:pPr>
        <w:ind w:left="720" w:hanging="720"/>
        <w:rPr>
          <w:rFonts w:ascii="Arial" w:eastAsia="Calibri" w:hAnsi="Arial" w:cs="Arial"/>
          <w:color w:val="1F497D"/>
          <w:szCs w:val="24"/>
        </w:rPr>
      </w:pPr>
      <w:r w:rsidRPr="00175675">
        <w:rPr>
          <w:rFonts w:ascii="Arial" w:eastAsia="Calibri" w:hAnsi="Arial" w:cs="Arial"/>
          <w:spacing w:val="-3"/>
          <w:szCs w:val="24"/>
        </w:rPr>
        <w:t>7.5      The Governing Body must receive and retain written legal advice from a professional advisor (financial or legal) or the Council’s Legal Department prior to signing a lease agreement to ensure that it is an operating lease.  Advice from the leasing company on the nature of the lease is not sufficient.</w:t>
      </w:r>
    </w:p>
    <w:p w:rsidR="00C47EFB" w:rsidRPr="00962798" w:rsidRDefault="00C47EFB">
      <w:pPr>
        <w:tabs>
          <w:tab w:val="left" w:pos="-720"/>
        </w:tabs>
        <w:suppressAutoHyphens/>
        <w:rPr>
          <w:rFonts w:ascii="Arial" w:hAnsi="Arial" w:cs="Arial"/>
          <w:spacing w:val="-3"/>
        </w:rPr>
      </w:pPr>
    </w:p>
    <w:p w:rsidR="0077699B" w:rsidRDefault="0077699B">
      <w:pPr>
        <w:tabs>
          <w:tab w:val="left" w:pos="-720"/>
          <w:tab w:val="left" w:pos="0"/>
        </w:tabs>
        <w:suppressAutoHyphens/>
        <w:ind w:left="720" w:hanging="720"/>
        <w:rPr>
          <w:rFonts w:ascii="Arial" w:hAnsi="Arial" w:cs="Arial"/>
          <w:b/>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BUDGET PREPARATION AND OPERATION</w:t>
      </w:r>
    </w:p>
    <w:p w:rsidR="00C47EFB" w:rsidRPr="00962798" w:rsidRDefault="00C47EFB">
      <w:pPr>
        <w:tabs>
          <w:tab w:val="left" w:pos="-720"/>
        </w:tabs>
        <w:suppressAutoHyphens/>
        <w:rPr>
          <w:rFonts w:ascii="Arial" w:hAnsi="Arial" w:cs="Arial"/>
          <w:b/>
          <w:strike/>
          <w:spacing w:val="-3"/>
        </w:rPr>
      </w:pPr>
    </w:p>
    <w:p w:rsidR="00C47EFB" w:rsidRPr="00962798" w:rsidRDefault="0070741E">
      <w:pPr>
        <w:tabs>
          <w:tab w:val="left" w:pos="-720"/>
        </w:tabs>
        <w:suppressAutoHyphens/>
        <w:rPr>
          <w:rFonts w:ascii="Arial" w:hAnsi="Arial" w:cs="Arial"/>
          <w:b/>
          <w:spacing w:val="-3"/>
        </w:rPr>
      </w:pPr>
      <w:r>
        <w:rPr>
          <w:rFonts w:ascii="Arial" w:hAnsi="Arial" w:cs="Arial"/>
          <w:b/>
          <w:spacing w:val="-3"/>
        </w:rPr>
        <w:t>8</w:t>
      </w:r>
      <w:r w:rsidR="00C47EFB" w:rsidRPr="00962798">
        <w:rPr>
          <w:rFonts w:ascii="Arial" w:hAnsi="Arial" w:cs="Arial"/>
          <w:b/>
          <w:spacing w:val="-3"/>
        </w:rPr>
        <w:t>.</w:t>
      </w:r>
      <w:r w:rsidR="00C47EFB" w:rsidRPr="00962798">
        <w:rPr>
          <w:rFonts w:ascii="Arial" w:hAnsi="Arial" w:cs="Arial"/>
          <w:b/>
          <w:spacing w:val="-3"/>
        </w:rPr>
        <w:tab/>
        <w:t>Budget Management</w:t>
      </w:r>
    </w:p>
    <w:p w:rsidR="00C47EFB" w:rsidRPr="00962798" w:rsidRDefault="00C47EFB">
      <w:pPr>
        <w:tabs>
          <w:tab w:val="left" w:pos="-720"/>
        </w:tabs>
        <w:suppressAutoHyphens/>
        <w:rPr>
          <w:rFonts w:ascii="Arial" w:hAnsi="Arial" w:cs="Arial"/>
          <w:b/>
          <w:strike/>
          <w:spacing w:val="-3"/>
        </w:rPr>
      </w:pPr>
    </w:p>
    <w:p w:rsidR="00C47EFB" w:rsidRPr="00962798" w:rsidRDefault="0070741E">
      <w:pPr>
        <w:tabs>
          <w:tab w:val="left" w:pos="-720"/>
        </w:tabs>
        <w:suppressAutoHyphens/>
        <w:ind w:left="709" w:hanging="709"/>
        <w:rPr>
          <w:rFonts w:ascii="Arial" w:hAnsi="Arial" w:cs="Arial"/>
          <w:spacing w:val="-3"/>
        </w:rPr>
      </w:pPr>
      <w:r>
        <w:rPr>
          <w:rFonts w:ascii="Arial" w:hAnsi="Arial" w:cs="Arial"/>
          <w:spacing w:val="-3"/>
        </w:rPr>
        <w:t>8</w:t>
      </w:r>
      <w:r w:rsidR="00C47EFB" w:rsidRPr="00962798">
        <w:rPr>
          <w:rFonts w:ascii="Arial" w:hAnsi="Arial" w:cs="Arial"/>
          <w:spacing w:val="-3"/>
        </w:rPr>
        <w:t>.1</w:t>
      </w:r>
      <w:r w:rsidR="00C47EFB" w:rsidRPr="00962798">
        <w:rPr>
          <w:rFonts w:ascii="Arial" w:hAnsi="Arial" w:cs="Arial"/>
          <w:b/>
          <w:spacing w:val="-3"/>
        </w:rPr>
        <w:tab/>
      </w:r>
      <w:r w:rsidR="00C47EFB" w:rsidRPr="00962798">
        <w:rPr>
          <w:rFonts w:ascii="Arial" w:hAnsi="Arial" w:cs="Arial"/>
          <w:spacing w:val="-3"/>
        </w:rPr>
        <w:t xml:space="preserve">The Governing Body must ensure that appropriate arrangements are in place to meet the requirements for the approval and submission of school budgets in accordance with the Scheme and GFPS. </w:t>
      </w:r>
    </w:p>
    <w:p w:rsidR="00C47EFB" w:rsidRPr="00962798" w:rsidRDefault="00C47EFB">
      <w:pPr>
        <w:tabs>
          <w:tab w:val="left" w:pos="-720"/>
        </w:tabs>
        <w:suppressAutoHyphens/>
        <w:rPr>
          <w:rFonts w:ascii="Arial" w:hAnsi="Arial" w:cs="Arial"/>
          <w:spacing w:val="-3"/>
        </w:rPr>
      </w:pPr>
    </w:p>
    <w:p w:rsidR="00C47EFB" w:rsidRDefault="0070741E">
      <w:pPr>
        <w:tabs>
          <w:tab w:val="left" w:pos="-720"/>
        </w:tabs>
        <w:suppressAutoHyphens/>
        <w:ind w:left="709" w:hanging="709"/>
        <w:rPr>
          <w:rFonts w:ascii="Arial" w:hAnsi="Arial" w:cs="Arial"/>
          <w:spacing w:val="-3"/>
        </w:rPr>
      </w:pPr>
      <w:r>
        <w:rPr>
          <w:rFonts w:ascii="Arial" w:hAnsi="Arial" w:cs="Arial"/>
          <w:spacing w:val="-3"/>
        </w:rPr>
        <w:t>8</w:t>
      </w:r>
      <w:r w:rsidR="00C47EFB" w:rsidRPr="00962798">
        <w:rPr>
          <w:rFonts w:ascii="Arial" w:hAnsi="Arial" w:cs="Arial"/>
          <w:spacing w:val="-3"/>
        </w:rPr>
        <w:t>.2</w:t>
      </w:r>
      <w:r w:rsidR="00C47EFB" w:rsidRPr="00962798">
        <w:rPr>
          <w:rFonts w:ascii="Arial" w:hAnsi="Arial" w:cs="Arial"/>
          <w:spacing w:val="-3"/>
        </w:rPr>
        <w:tab/>
        <w:t>The Governing Body must operate their budget i</w:t>
      </w:r>
      <w:r w:rsidR="00F34BDB">
        <w:rPr>
          <w:rFonts w:ascii="Arial" w:hAnsi="Arial" w:cs="Arial"/>
          <w:spacing w:val="-3"/>
        </w:rPr>
        <w:t xml:space="preserve">n accordance with the </w:t>
      </w:r>
      <w:hyperlink r:id="rId9" w:history="1">
        <w:r w:rsidR="00F34BDB" w:rsidRPr="00F34BDB">
          <w:rPr>
            <w:rStyle w:val="Hyperlink"/>
            <w:rFonts w:ascii="Arial" w:hAnsi="Arial" w:cs="Arial"/>
            <w:spacing w:val="-3"/>
          </w:rPr>
          <w:t>Scheme</w:t>
        </w:r>
      </w:hyperlink>
      <w:r w:rsidR="00F34BDB">
        <w:rPr>
          <w:rFonts w:ascii="Arial" w:hAnsi="Arial" w:cs="Arial"/>
          <w:spacing w:val="-3"/>
        </w:rPr>
        <w:t>, the</w:t>
      </w:r>
      <w:r w:rsidR="00C47EFB" w:rsidRPr="00962798">
        <w:rPr>
          <w:rFonts w:ascii="Arial" w:hAnsi="Arial" w:cs="Arial"/>
          <w:spacing w:val="-3"/>
        </w:rPr>
        <w:t xml:space="preserve"> </w:t>
      </w:r>
      <w:hyperlink r:id="rId10" w:history="1">
        <w:r w:rsidR="00C47EFB" w:rsidRPr="00F34BDB">
          <w:rPr>
            <w:rStyle w:val="Hyperlink"/>
            <w:rFonts w:ascii="Arial" w:hAnsi="Arial" w:cs="Arial"/>
            <w:spacing w:val="-3"/>
          </w:rPr>
          <w:t>GFPS</w:t>
        </w:r>
      </w:hyperlink>
      <w:r w:rsidR="00F34BDB">
        <w:rPr>
          <w:rFonts w:ascii="Arial" w:hAnsi="Arial" w:cs="Arial"/>
          <w:spacing w:val="-3"/>
        </w:rPr>
        <w:t xml:space="preserve">, the Authority’s </w:t>
      </w:r>
      <w:hyperlink r:id="rId11" w:history="1">
        <w:r w:rsidR="00F34BDB" w:rsidRPr="00F34BDB">
          <w:rPr>
            <w:rStyle w:val="Hyperlink"/>
            <w:rFonts w:ascii="Arial" w:hAnsi="Arial" w:cs="Arial"/>
            <w:spacing w:val="-3"/>
          </w:rPr>
          <w:t>Schools Surplus Balances Protocol</w:t>
        </w:r>
      </w:hyperlink>
      <w:r w:rsidR="00F34BDB">
        <w:rPr>
          <w:rFonts w:ascii="Arial" w:hAnsi="Arial" w:cs="Arial"/>
          <w:spacing w:val="-3"/>
        </w:rPr>
        <w:t xml:space="preserve"> and the Authority’s </w:t>
      </w:r>
      <w:hyperlink r:id="rId12" w:history="1">
        <w:r w:rsidR="00F34BDB" w:rsidRPr="00F34BDB">
          <w:rPr>
            <w:rStyle w:val="Hyperlink"/>
            <w:rFonts w:ascii="Arial" w:hAnsi="Arial" w:cs="Arial"/>
            <w:spacing w:val="-3"/>
          </w:rPr>
          <w:t>Deficit Budget Protocol</w:t>
        </w:r>
      </w:hyperlink>
      <w:r w:rsidR="00C47EFB" w:rsidRPr="00962798">
        <w:rPr>
          <w:rFonts w:ascii="Arial" w:hAnsi="Arial" w:cs="Arial"/>
          <w:spacing w:val="-3"/>
        </w:rPr>
        <w:t>.</w:t>
      </w:r>
    </w:p>
    <w:p w:rsidR="00F34BDB" w:rsidRPr="00962798" w:rsidRDefault="00F34BDB" w:rsidP="00F34BDB">
      <w:pPr>
        <w:tabs>
          <w:tab w:val="left" w:pos="-720"/>
        </w:tabs>
        <w:suppressAutoHyphens/>
        <w:ind w:left="0" w:firstLine="0"/>
        <w:rPr>
          <w:rFonts w:ascii="Arial" w:hAnsi="Arial" w:cs="Arial"/>
          <w:spacing w:val="-3"/>
        </w:rPr>
      </w:pPr>
    </w:p>
    <w:p w:rsidR="00C47EFB" w:rsidRPr="00962798" w:rsidRDefault="00C47EFB" w:rsidP="00F34BDB">
      <w:pPr>
        <w:tabs>
          <w:tab w:val="left" w:pos="-720"/>
        </w:tabs>
        <w:suppressAutoHyphens/>
        <w:ind w:left="0" w:firstLine="0"/>
        <w:rPr>
          <w:rFonts w:ascii="Arial" w:hAnsi="Arial" w:cs="Arial"/>
          <w:spacing w:val="-3"/>
        </w:rPr>
      </w:pPr>
    </w:p>
    <w:p w:rsidR="00C47EFB" w:rsidRPr="00962798" w:rsidRDefault="00C47EFB" w:rsidP="00F34BDB">
      <w:pPr>
        <w:tabs>
          <w:tab w:val="left" w:pos="-720"/>
          <w:tab w:val="left" w:pos="0"/>
        </w:tabs>
        <w:suppressAutoHyphens/>
        <w:ind w:left="0" w:firstLine="0"/>
        <w:rPr>
          <w:rFonts w:ascii="Arial" w:hAnsi="Arial" w:cs="Arial"/>
          <w:b/>
          <w:spacing w:val="-3"/>
        </w:rPr>
      </w:pPr>
      <w:r w:rsidRPr="00962798">
        <w:rPr>
          <w:rFonts w:ascii="Arial" w:hAnsi="Arial" w:cs="Arial"/>
          <w:b/>
          <w:spacing w:val="-3"/>
        </w:rPr>
        <w:t>EXPENDITURE REQUIREMENTS</w:t>
      </w:r>
    </w:p>
    <w:p w:rsidR="00C47EFB" w:rsidRPr="00962798" w:rsidRDefault="00C47EFB">
      <w:pPr>
        <w:tabs>
          <w:tab w:val="left" w:pos="-720"/>
        </w:tabs>
        <w:suppressAutoHyphens/>
        <w:rPr>
          <w:rFonts w:ascii="Arial" w:hAnsi="Arial" w:cs="Arial"/>
          <w:b/>
          <w:spacing w:val="-3"/>
        </w:rPr>
      </w:pPr>
    </w:p>
    <w:p w:rsidR="00C47EFB" w:rsidRPr="00962798" w:rsidRDefault="0070741E">
      <w:pPr>
        <w:tabs>
          <w:tab w:val="left" w:pos="-720"/>
          <w:tab w:val="left" w:pos="0"/>
        </w:tabs>
        <w:suppressAutoHyphens/>
        <w:ind w:left="720" w:hanging="720"/>
        <w:rPr>
          <w:rFonts w:ascii="Arial" w:hAnsi="Arial" w:cs="Arial"/>
          <w:b/>
          <w:spacing w:val="-3"/>
        </w:rPr>
      </w:pPr>
      <w:r>
        <w:rPr>
          <w:rFonts w:ascii="Arial" w:hAnsi="Arial" w:cs="Arial"/>
          <w:b/>
          <w:spacing w:val="-3"/>
        </w:rPr>
        <w:t>9</w:t>
      </w:r>
      <w:r w:rsidR="00F0589F">
        <w:rPr>
          <w:rFonts w:ascii="Arial" w:hAnsi="Arial" w:cs="Arial"/>
          <w:b/>
          <w:spacing w:val="-3"/>
        </w:rPr>
        <w:t>.</w:t>
      </w:r>
      <w:r w:rsidR="00C47EFB" w:rsidRPr="00962798">
        <w:rPr>
          <w:rFonts w:ascii="Arial" w:hAnsi="Arial" w:cs="Arial"/>
          <w:b/>
          <w:spacing w:val="-3"/>
        </w:rPr>
        <w:tab/>
        <w:t>Expenditure Limits</w:t>
      </w:r>
    </w:p>
    <w:p w:rsidR="00C47EFB" w:rsidRPr="00962798" w:rsidRDefault="00C47EFB">
      <w:pPr>
        <w:tabs>
          <w:tab w:val="left" w:pos="-720"/>
        </w:tabs>
        <w:suppressAutoHyphens/>
        <w:rPr>
          <w:rFonts w:ascii="Arial" w:hAnsi="Arial" w:cs="Arial"/>
          <w:spacing w:val="-3"/>
        </w:rPr>
      </w:pPr>
    </w:p>
    <w:p w:rsidR="00C47EFB" w:rsidRPr="00962798" w:rsidRDefault="0070741E">
      <w:pPr>
        <w:tabs>
          <w:tab w:val="left" w:pos="-720"/>
          <w:tab w:val="left" w:pos="0"/>
        </w:tabs>
        <w:suppressAutoHyphens/>
        <w:ind w:left="720" w:hanging="720"/>
        <w:rPr>
          <w:rFonts w:ascii="Arial" w:hAnsi="Arial" w:cs="Arial"/>
          <w:spacing w:val="-3"/>
        </w:rPr>
      </w:pPr>
      <w:r>
        <w:rPr>
          <w:rFonts w:ascii="Arial" w:hAnsi="Arial" w:cs="Arial"/>
          <w:spacing w:val="-3"/>
        </w:rPr>
        <w:t>9</w:t>
      </w:r>
      <w:r w:rsidR="00C47EFB" w:rsidRPr="00962798">
        <w:rPr>
          <w:rFonts w:ascii="Arial" w:hAnsi="Arial" w:cs="Arial"/>
          <w:spacing w:val="-3"/>
        </w:rPr>
        <w:t>.1</w:t>
      </w:r>
      <w:r w:rsidR="00C47EFB" w:rsidRPr="00962798">
        <w:rPr>
          <w:rFonts w:ascii="Arial" w:hAnsi="Arial" w:cs="Arial"/>
          <w:spacing w:val="-3"/>
        </w:rPr>
        <w:tab/>
        <w:t xml:space="preserve">Subject to any requirements in the Scheme the Governing Body may spend up to the total financial resources available to them in the most efficient and cost effective manner for the purposes of the school and in accordance with any requirements in the Scheme. </w:t>
      </w:r>
    </w:p>
    <w:p w:rsidR="00C47EFB" w:rsidRPr="00962798" w:rsidRDefault="00C47EFB">
      <w:pPr>
        <w:tabs>
          <w:tab w:val="left" w:pos="-720"/>
        </w:tabs>
        <w:suppressAutoHyphens/>
        <w:rPr>
          <w:rFonts w:ascii="Arial" w:hAnsi="Arial" w:cs="Arial"/>
          <w:spacing w:val="-3"/>
        </w:rPr>
      </w:pPr>
    </w:p>
    <w:p w:rsidR="00C47EFB" w:rsidRPr="00962798" w:rsidRDefault="0070741E">
      <w:pPr>
        <w:tabs>
          <w:tab w:val="left" w:pos="-720"/>
          <w:tab w:val="left" w:pos="0"/>
        </w:tabs>
        <w:suppressAutoHyphens/>
        <w:ind w:left="720" w:hanging="720"/>
        <w:rPr>
          <w:rFonts w:ascii="Arial" w:hAnsi="Arial" w:cs="Arial"/>
          <w:spacing w:val="-3"/>
        </w:rPr>
      </w:pPr>
      <w:r>
        <w:rPr>
          <w:rFonts w:ascii="Arial" w:hAnsi="Arial" w:cs="Arial"/>
          <w:spacing w:val="-3"/>
        </w:rPr>
        <w:t>9</w:t>
      </w:r>
      <w:r w:rsidR="00C47EFB" w:rsidRPr="00962798">
        <w:rPr>
          <w:rFonts w:ascii="Arial" w:hAnsi="Arial" w:cs="Arial"/>
          <w:spacing w:val="-3"/>
        </w:rPr>
        <w:t>.2</w:t>
      </w:r>
      <w:r w:rsidR="00C47EFB" w:rsidRPr="00962798">
        <w:rPr>
          <w:rFonts w:ascii="Arial" w:hAnsi="Arial" w:cs="Arial"/>
          <w:spacing w:val="-3"/>
        </w:rPr>
        <w:tab/>
        <w:t>Where the Governing Body has delegated day to day management of the budget it has a</w:t>
      </w:r>
      <w:r w:rsidR="00CD5FEE">
        <w:rPr>
          <w:rFonts w:ascii="Arial" w:hAnsi="Arial" w:cs="Arial"/>
          <w:spacing w:val="-3"/>
        </w:rPr>
        <w:t>pproved to the Headteacher, the Headteacher</w:t>
      </w:r>
      <w:r w:rsidR="00C47EFB" w:rsidRPr="00962798">
        <w:rPr>
          <w:rFonts w:ascii="Arial" w:hAnsi="Arial" w:cs="Arial"/>
          <w:spacing w:val="-3"/>
        </w:rPr>
        <w:t xml:space="preserve"> is responsible to the Governing Body for all expenditure incurred and any variations within the total budget.</w:t>
      </w:r>
    </w:p>
    <w:p w:rsidR="00C47EFB" w:rsidRPr="00962798" w:rsidRDefault="00C47EFB">
      <w:pPr>
        <w:tabs>
          <w:tab w:val="left" w:pos="-720"/>
        </w:tabs>
        <w:suppressAutoHyphens/>
        <w:rPr>
          <w:rFonts w:ascii="Arial" w:hAnsi="Arial" w:cs="Arial"/>
          <w:spacing w:val="-3"/>
        </w:rPr>
      </w:pPr>
    </w:p>
    <w:p w:rsidR="00C47EFB" w:rsidRPr="00962798" w:rsidRDefault="0070741E">
      <w:pPr>
        <w:tabs>
          <w:tab w:val="left" w:pos="-720"/>
          <w:tab w:val="left" w:pos="0"/>
        </w:tabs>
        <w:suppressAutoHyphens/>
        <w:ind w:left="720" w:hanging="720"/>
        <w:rPr>
          <w:rFonts w:ascii="Arial" w:hAnsi="Arial" w:cs="Arial"/>
          <w:spacing w:val="-3"/>
        </w:rPr>
      </w:pPr>
      <w:r>
        <w:rPr>
          <w:rFonts w:ascii="Arial" w:hAnsi="Arial" w:cs="Arial"/>
          <w:spacing w:val="-3"/>
        </w:rPr>
        <w:t>9</w:t>
      </w:r>
      <w:r w:rsidR="00C47EFB" w:rsidRPr="00962798">
        <w:rPr>
          <w:rFonts w:ascii="Arial" w:hAnsi="Arial" w:cs="Arial"/>
          <w:spacing w:val="-3"/>
        </w:rPr>
        <w:t>.3</w:t>
      </w:r>
      <w:r w:rsidR="00C47EFB" w:rsidRPr="00962798">
        <w:rPr>
          <w:rFonts w:ascii="Arial" w:hAnsi="Arial" w:cs="Arial"/>
          <w:spacing w:val="-3"/>
        </w:rPr>
        <w:tab/>
        <w:t>The Governing Body must take due consideration of all commitments to expenditure, particularly related to staffing levels, which extend from one financial year to the next.</w:t>
      </w:r>
    </w:p>
    <w:p w:rsidR="00C47EFB" w:rsidRPr="00962798" w:rsidRDefault="00C47EFB">
      <w:pPr>
        <w:tabs>
          <w:tab w:val="left" w:pos="-720"/>
        </w:tabs>
        <w:suppressAutoHyphens/>
        <w:rPr>
          <w:rFonts w:ascii="Arial" w:hAnsi="Arial" w:cs="Arial"/>
          <w:spacing w:val="-3"/>
        </w:rPr>
      </w:pPr>
    </w:p>
    <w:p w:rsidR="00C47EFB" w:rsidRPr="00962798" w:rsidRDefault="0070741E">
      <w:pPr>
        <w:tabs>
          <w:tab w:val="left" w:pos="-720"/>
          <w:tab w:val="left" w:pos="0"/>
        </w:tabs>
        <w:suppressAutoHyphens/>
        <w:ind w:left="720" w:hanging="720"/>
        <w:rPr>
          <w:rFonts w:ascii="Arial" w:hAnsi="Arial" w:cs="Arial"/>
          <w:spacing w:val="-3"/>
        </w:rPr>
      </w:pPr>
      <w:r>
        <w:rPr>
          <w:rFonts w:ascii="Arial" w:hAnsi="Arial" w:cs="Arial"/>
          <w:spacing w:val="-3"/>
        </w:rPr>
        <w:t>9</w:t>
      </w:r>
      <w:r w:rsidR="00C47EFB" w:rsidRPr="00962798">
        <w:rPr>
          <w:rFonts w:ascii="Arial" w:hAnsi="Arial" w:cs="Arial"/>
          <w:spacing w:val="-3"/>
        </w:rPr>
        <w:t>.4</w:t>
      </w:r>
      <w:r w:rsidR="00C47EFB" w:rsidRPr="00962798">
        <w:rPr>
          <w:rFonts w:ascii="Arial" w:hAnsi="Arial" w:cs="Arial"/>
          <w:spacing w:val="-3"/>
        </w:rPr>
        <w:tab/>
        <w:t>Where the Headteacher has a professional concern about expenditure decisions being made by the</w:t>
      </w:r>
      <w:r w:rsidR="00074752">
        <w:rPr>
          <w:rFonts w:ascii="Arial" w:hAnsi="Arial" w:cs="Arial"/>
          <w:spacing w:val="-3"/>
        </w:rPr>
        <w:t xml:space="preserve"> Governing Body the Headteacher</w:t>
      </w:r>
      <w:r w:rsidR="00C47EFB" w:rsidRPr="00962798">
        <w:rPr>
          <w:rFonts w:ascii="Arial" w:hAnsi="Arial" w:cs="Arial"/>
          <w:spacing w:val="-3"/>
        </w:rPr>
        <w:t xml:space="preserve"> has the </w:t>
      </w:r>
      <w:r w:rsidR="00E12966">
        <w:rPr>
          <w:rFonts w:ascii="Arial" w:hAnsi="Arial" w:cs="Arial"/>
          <w:spacing w:val="-3"/>
        </w:rPr>
        <w:t xml:space="preserve">responsibility </w:t>
      </w:r>
      <w:r w:rsidR="00C47EFB" w:rsidRPr="00962798">
        <w:rPr>
          <w:rFonts w:ascii="Arial" w:hAnsi="Arial" w:cs="Arial"/>
          <w:spacing w:val="-3"/>
        </w:rPr>
        <w:t xml:space="preserve">to report the matter to the </w:t>
      </w:r>
      <w:r w:rsidR="00B71187">
        <w:rPr>
          <w:rFonts w:ascii="Arial" w:hAnsi="Arial" w:cs="Arial"/>
          <w:spacing w:val="-3"/>
        </w:rPr>
        <w:t xml:space="preserve">Council's </w:t>
      </w:r>
      <w:r w:rsidR="00DA3645">
        <w:rPr>
          <w:rFonts w:ascii="Arial" w:hAnsi="Arial" w:cs="Arial"/>
          <w:spacing w:val="-3"/>
        </w:rPr>
        <w:t>Chief Financial Officer</w:t>
      </w:r>
      <w:r w:rsidR="00C47EFB" w:rsidRPr="00962798">
        <w:rPr>
          <w:rFonts w:ascii="Arial" w:hAnsi="Arial" w:cs="Arial"/>
          <w:spacing w:val="-3"/>
        </w:rPr>
        <w:t>.</w:t>
      </w:r>
    </w:p>
    <w:p w:rsidR="00C47EFB" w:rsidRPr="00962798" w:rsidRDefault="00C47EFB">
      <w:pPr>
        <w:tabs>
          <w:tab w:val="left" w:pos="-720"/>
          <w:tab w:val="left" w:pos="0"/>
        </w:tabs>
        <w:suppressAutoHyphens/>
        <w:rPr>
          <w:rFonts w:ascii="Arial" w:hAnsi="Arial" w:cs="Arial"/>
          <w:spacing w:val="-3"/>
        </w:rPr>
      </w:pPr>
    </w:p>
    <w:p w:rsidR="00C47EFB" w:rsidRPr="001A2D68" w:rsidRDefault="001A2D68" w:rsidP="001A2D68">
      <w:pPr>
        <w:pStyle w:val="ListParagraph"/>
        <w:numPr>
          <w:ilvl w:val="1"/>
          <w:numId w:val="154"/>
        </w:numPr>
        <w:tabs>
          <w:tab w:val="left" w:pos="-720"/>
        </w:tabs>
        <w:suppressAutoHyphens/>
        <w:ind w:left="720" w:hanging="720"/>
        <w:rPr>
          <w:rFonts w:ascii="Arial" w:hAnsi="Arial" w:cs="Arial"/>
          <w:spacing w:val="-3"/>
        </w:rPr>
      </w:pPr>
      <w:r w:rsidRPr="001A2D68">
        <w:rPr>
          <w:rFonts w:ascii="Arial" w:hAnsi="Arial" w:cs="Arial"/>
          <w:spacing w:val="-3"/>
        </w:rPr>
        <w:t>A</w:t>
      </w:r>
      <w:r w:rsidR="00C47EFB" w:rsidRPr="001A2D68">
        <w:rPr>
          <w:rFonts w:ascii="Arial" w:hAnsi="Arial" w:cs="Arial"/>
          <w:spacing w:val="-3"/>
        </w:rPr>
        <w:t xml:space="preserve">ll financial transactions must be authorised by the Governing Body or their nominee, except </w:t>
      </w:r>
      <w:r w:rsidR="008F6590">
        <w:rPr>
          <w:rFonts w:ascii="Arial" w:hAnsi="Arial" w:cs="Arial"/>
          <w:spacing w:val="-3"/>
        </w:rPr>
        <w:t>in the circumstances set out in the Scheme where the budget share of a school can be charged by the Local Authority without the consent of the Governing Body.</w:t>
      </w:r>
    </w:p>
    <w:p w:rsidR="008F6590" w:rsidRPr="00962798" w:rsidRDefault="008F6590">
      <w:pPr>
        <w:tabs>
          <w:tab w:val="left" w:pos="-720"/>
        </w:tabs>
        <w:suppressAutoHyphens/>
        <w:rPr>
          <w:rFonts w:ascii="Arial" w:hAnsi="Arial" w:cs="Arial"/>
          <w:spacing w:val="-3"/>
        </w:rPr>
      </w:pPr>
    </w:p>
    <w:p w:rsidR="00C47EFB" w:rsidRPr="00962798" w:rsidRDefault="00C47EFB">
      <w:pPr>
        <w:tabs>
          <w:tab w:val="left" w:pos="-720"/>
          <w:tab w:val="left" w:pos="0"/>
          <w:tab w:val="left" w:pos="720"/>
          <w:tab w:val="left" w:pos="1440"/>
          <w:tab w:val="left" w:pos="2160"/>
        </w:tabs>
        <w:suppressAutoHyphens/>
        <w:ind w:left="2880" w:hanging="2880"/>
        <w:rPr>
          <w:rFonts w:ascii="Arial" w:hAnsi="Arial" w:cs="Arial"/>
          <w:b/>
          <w:spacing w:val="-3"/>
        </w:rPr>
      </w:pPr>
      <w:r w:rsidRPr="00962798">
        <w:rPr>
          <w:rFonts w:ascii="Arial" w:hAnsi="Arial" w:cs="Arial"/>
          <w:b/>
          <w:spacing w:val="-3"/>
        </w:rPr>
        <w:t>1</w:t>
      </w:r>
      <w:r w:rsidR="001A2D68">
        <w:rPr>
          <w:rFonts w:ascii="Arial" w:hAnsi="Arial" w:cs="Arial"/>
          <w:b/>
          <w:spacing w:val="-3"/>
        </w:rPr>
        <w:t>0</w:t>
      </w:r>
      <w:r w:rsidR="00F0589F">
        <w:rPr>
          <w:rFonts w:ascii="Arial" w:hAnsi="Arial" w:cs="Arial"/>
          <w:b/>
          <w:spacing w:val="-3"/>
        </w:rPr>
        <w:t>.</w:t>
      </w:r>
      <w:r w:rsidRPr="00962798">
        <w:rPr>
          <w:rFonts w:ascii="Arial" w:hAnsi="Arial" w:cs="Arial"/>
          <w:b/>
          <w:spacing w:val="-3"/>
        </w:rPr>
        <w:tab/>
        <w:t>Invoices</w:t>
      </w:r>
      <w:r w:rsidRPr="00962798">
        <w:rPr>
          <w:rFonts w:ascii="Arial" w:hAnsi="Arial" w:cs="Arial"/>
          <w:b/>
          <w:spacing w:val="-3"/>
        </w:rPr>
        <w:tab/>
      </w:r>
      <w:r w:rsidRPr="00962798">
        <w:rPr>
          <w:rFonts w:ascii="Arial" w:hAnsi="Arial" w:cs="Arial"/>
          <w:b/>
          <w:spacing w:val="-3"/>
        </w:rPr>
        <w:tab/>
      </w:r>
    </w:p>
    <w:p w:rsidR="00C47EFB" w:rsidRPr="00962798" w:rsidRDefault="00C47EFB">
      <w:pPr>
        <w:tabs>
          <w:tab w:val="left" w:pos="-720"/>
        </w:tabs>
        <w:suppressAutoHyphens/>
        <w:rPr>
          <w:rFonts w:ascii="Arial" w:hAnsi="Arial" w:cs="Arial"/>
          <w:spacing w:val="-3"/>
        </w:rPr>
      </w:pPr>
    </w:p>
    <w:p w:rsidR="00C47EFB" w:rsidRPr="00962798" w:rsidRDefault="001A2D68">
      <w:pPr>
        <w:tabs>
          <w:tab w:val="left" w:pos="-720"/>
          <w:tab w:val="left" w:pos="0"/>
        </w:tabs>
        <w:suppressAutoHyphens/>
        <w:ind w:left="720" w:hanging="720"/>
        <w:rPr>
          <w:rFonts w:ascii="Arial" w:hAnsi="Arial" w:cs="Arial"/>
          <w:i/>
          <w:spacing w:val="-3"/>
        </w:rPr>
      </w:pPr>
      <w:r>
        <w:rPr>
          <w:rFonts w:ascii="Arial" w:hAnsi="Arial" w:cs="Arial"/>
          <w:spacing w:val="-3"/>
        </w:rPr>
        <w:t>10</w:t>
      </w:r>
      <w:r w:rsidR="00C47EFB" w:rsidRPr="00962798">
        <w:rPr>
          <w:rFonts w:ascii="Arial" w:hAnsi="Arial" w:cs="Arial"/>
          <w:spacing w:val="-3"/>
        </w:rPr>
        <w:t>.1</w:t>
      </w:r>
      <w:r w:rsidR="00C47EFB" w:rsidRPr="00962798">
        <w:rPr>
          <w:rFonts w:ascii="Arial" w:hAnsi="Arial" w:cs="Arial"/>
          <w:spacing w:val="-3"/>
        </w:rPr>
        <w:tab/>
        <w:t>The Governing Body is responsible for ensuring that invoices are checked prior to payment, and for the integrity and accuracy of the school's payment system</w:t>
      </w:r>
      <w:r w:rsidR="00C47EFB" w:rsidRPr="00962798">
        <w:rPr>
          <w:rFonts w:ascii="Arial" w:hAnsi="Arial" w:cs="Arial"/>
          <w:i/>
          <w:spacing w:val="-3"/>
        </w:rPr>
        <w:t>.</w:t>
      </w:r>
    </w:p>
    <w:p w:rsidR="00C47EFB" w:rsidRPr="00962798" w:rsidRDefault="00C47EFB">
      <w:pPr>
        <w:tabs>
          <w:tab w:val="left" w:pos="-720"/>
        </w:tabs>
        <w:suppressAutoHyphens/>
        <w:rPr>
          <w:rFonts w:ascii="Arial" w:hAnsi="Arial" w:cs="Arial"/>
          <w:spacing w:val="-3"/>
        </w:rPr>
      </w:pPr>
    </w:p>
    <w:p w:rsidR="00C47EFB" w:rsidRPr="001A2D68" w:rsidRDefault="00C47EFB" w:rsidP="001A2D68">
      <w:pPr>
        <w:pStyle w:val="ListParagraph"/>
        <w:numPr>
          <w:ilvl w:val="1"/>
          <w:numId w:val="155"/>
        </w:numPr>
        <w:tabs>
          <w:tab w:val="left" w:pos="-720"/>
          <w:tab w:val="left" w:pos="0"/>
        </w:tabs>
        <w:suppressAutoHyphens/>
        <w:ind w:left="720" w:hanging="720"/>
        <w:rPr>
          <w:rFonts w:ascii="Arial" w:hAnsi="Arial" w:cs="Arial"/>
          <w:spacing w:val="-3"/>
        </w:rPr>
      </w:pPr>
      <w:r w:rsidRPr="001A2D68">
        <w:rPr>
          <w:rFonts w:ascii="Arial" w:hAnsi="Arial" w:cs="Arial"/>
          <w:spacing w:val="-3"/>
        </w:rPr>
        <w:t>The Governing Body must nominate persons to certify invoices for payment and must maintain a record in school of such nominated persons.  Only persons nominated by the Governing Body may authorise payment for any goods</w:t>
      </w:r>
      <w:r w:rsidR="00E12966" w:rsidRPr="001A2D68">
        <w:rPr>
          <w:rFonts w:ascii="Arial" w:hAnsi="Arial" w:cs="Arial"/>
          <w:spacing w:val="-3"/>
        </w:rPr>
        <w:t>, works and</w:t>
      </w:r>
      <w:r w:rsidRPr="001A2D68">
        <w:rPr>
          <w:rFonts w:ascii="Arial" w:hAnsi="Arial" w:cs="Arial"/>
          <w:spacing w:val="-3"/>
        </w:rPr>
        <w:t xml:space="preserve"> services supplied to the school. </w:t>
      </w:r>
    </w:p>
    <w:p w:rsidR="00C47EFB" w:rsidRPr="00962798" w:rsidRDefault="00C47EFB">
      <w:pPr>
        <w:tabs>
          <w:tab w:val="left" w:pos="-720"/>
          <w:tab w:val="left" w:pos="0"/>
        </w:tabs>
        <w:suppressAutoHyphens/>
        <w:rPr>
          <w:rFonts w:ascii="Arial" w:hAnsi="Arial" w:cs="Arial"/>
          <w:spacing w:val="-3"/>
        </w:rPr>
      </w:pPr>
    </w:p>
    <w:p w:rsidR="00C47EFB" w:rsidRPr="001A2D68" w:rsidRDefault="00C47EFB" w:rsidP="001A2D68">
      <w:pPr>
        <w:pStyle w:val="ListParagraph"/>
        <w:numPr>
          <w:ilvl w:val="1"/>
          <w:numId w:val="155"/>
        </w:numPr>
        <w:tabs>
          <w:tab w:val="left" w:pos="-720"/>
          <w:tab w:val="left" w:pos="0"/>
        </w:tabs>
        <w:suppressAutoHyphens/>
        <w:ind w:left="720" w:hanging="720"/>
        <w:rPr>
          <w:rFonts w:ascii="Arial" w:hAnsi="Arial" w:cs="Arial"/>
          <w:spacing w:val="-3"/>
        </w:rPr>
      </w:pPr>
      <w:r w:rsidRPr="001A2D68">
        <w:rPr>
          <w:rFonts w:ascii="Arial" w:hAnsi="Arial" w:cs="Arial"/>
          <w:spacing w:val="-3"/>
        </w:rPr>
        <w:t>As far as possible the Governing Body should ensure that the placing of orders for goods, works and services, the receiving of goods, works and services, and the certification of payment of them are carried out by different persons.</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CAPITAL EXPENDITURE</w:t>
      </w:r>
    </w:p>
    <w:p w:rsidR="00C47EFB" w:rsidRPr="00962798" w:rsidRDefault="00C47EFB">
      <w:pPr>
        <w:tabs>
          <w:tab w:val="left" w:pos="-720"/>
        </w:tabs>
        <w:suppressAutoHyphens/>
        <w:rPr>
          <w:rFonts w:ascii="Arial" w:hAnsi="Arial" w:cs="Arial"/>
          <w:spacing w:val="-3"/>
        </w:rPr>
      </w:pPr>
    </w:p>
    <w:p w:rsidR="00C47EFB" w:rsidRPr="00962798" w:rsidRDefault="009D1DFA">
      <w:pPr>
        <w:tabs>
          <w:tab w:val="left" w:pos="-720"/>
        </w:tabs>
        <w:suppressAutoHyphens/>
        <w:rPr>
          <w:rFonts w:ascii="Arial" w:hAnsi="Arial" w:cs="Arial"/>
          <w:b/>
          <w:spacing w:val="-3"/>
        </w:rPr>
      </w:pPr>
      <w:r>
        <w:rPr>
          <w:rFonts w:ascii="Arial" w:hAnsi="Arial" w:cs="Arial"/>
          <w:b/>
          <w:spacing w:val="-3"/>
        </w:rPr>
        <w:t>1</w:t>
      </w:r>
      <w:r w:rsidR="001A2D68">
        <w:rPr>
          <w:rFonts w:ascii="Arial" w:hAnsi="Arial" w:cs="Arial"/>
          <w:b/>
          <w:spacing w:val="-3"/>
        </w:rPr>
        <w:t>1</w:t>
      </w:r>
      <w:r w:rsidR="00F0589F">
        <w:rPr>
          <w:rFonts w:ascii="Arial" w:hAnsi="Arial" w:cs="Arial"/>
          <w:b/>
          <w:spacing w:val="-3"/>
        </w:rPr>
        <w:t>.</w:t>
      </w:r>
      <w:r w:rsidR="00C47EFB" w:rsidRPr="00962798">
        <w:rPr>
          <w:rFonts w:ascii="Arial" w:hAnsi="Arial" w:cs="Arial"/>
          <w:b/>
          <w:spacing w:val="-3"/>
        </w:rPr>
        <w:tab/>
        <w:t>Expenditure Arrangements</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1</w:t>
      </w:r>
      <w:r w:rsidR="001A2D68">
        <w:rPr>
          <w:rFonts w:ascii="Arial" w:hAnsi="Arial" w:cs="Arial"/>
          <w:spacing w:val="-3"/>
        </w:rPr>
        <w:t>1</w:t>
      </w:r>
      <w:r w:rsidRPr="00962798">
        <w:rPr>
          <w:rFonts w:ascii="Arial" w:hAnsi="Arial" w:cs="Arial"/>
          <w:spacing w:val="-3"/>
        </w:rPr>
        <w:t>.1</w:t>
      </w:r>
      <w:r w:rsidRPr="00962798">
        <w:rPr>
          <w:rFonts w:ascii="Arial" w:hAnsi="Arial" w:cs="Arial"/>
          <w:spacing w:val="-3"/>
        </w:rPr>
        <w:tab/>
        <w:t>Schools have the right to receive explanatory information about Capital Expenditure Programmes relating to them.</w:t>
      </w:r>
    </w:p>
    <w:p w:rsidR="0077699B" w:rsidRDefault="0077699B">
      <w:pPr>
        <w:tabs>
          <w:tab w:val="left" w:pos="-720"/>
        </w:tabs>
        <w:suppressAutoHyphens/>
        <w:rPr>
          <w:rFonts w:ascii="Arial" w:hAnsi="Arial" w:cs="Arial"/>
          <w:spacing w:val="-3"/>
        </w:rPr>
      </w:pPr>
    </w:p>
    <w:p w:rsidR="00C44BC5" w:rsidRDefault="00C44BC5">
      <w:pPr>
        <w:tabs>
          <w:tab w:val="left" w:pos="-720"/>
        </w:tabs>
        <w:suppressAutoHyphens/>
        <w:rPr>
          <w:rFonts w:ascii="Arial" w:hAnsi="Arial" w:cs="Arial"/>
          <w:b/>
          <w:spacing w:val="-3"/>
        </w:rPr>
      </w:pPr>
    </w:p>
    <w:p w:rsidR="0077699B" w:rsidRPr="00962798" w:rsidRDefault="0077699B">
      <w:pPr>
        <w:tabs>
          <w:tab w:val="left" w:pos="-720"/>
        </w:tabs>
        <w:suppressAutoHyphens/>
        <w:rPr>
          <w:rFonts w:ascii="Arial" w:hAnsi="Arial" w:cs="Arial"/>
          <w:b/>
          <w:spacing w:val="-3"/>
        </w:rPr>
      </w:pPr>
    </w:p>
    <w:p w:rsidR="00C47EFB" w:rsidRPr="00962798" w:rsidRDefault="00C47EFB">
      <w:pPr>
        <w:tabs>
          <w:tab w:val="left" w:pos="-720"/>
        </w:tabs>
        <w:suppressAutoHyphens/>
        <w:rPr>
          <w:rFonts w:ascii="Arial" w:hAnsi="Arial" w:cs="Arial"/>
          <w:b/>
          <w:spacing w:val="-3"/>
        </w:rPr>
      </w:pPr>
      <w:r w:rsidRPr="00962798">
        <w:rPr>
          <w:rFonts w:ascii="Arial" w:hAnsi="Arial" w:cs="Arial"/>
          <w:b/>
          <w:spacing w:val="-3"/>
        </w:rPr>
        <w:t>INCOME REQUIREMENTS</w:t>
      </w:r>
    </w:p>
    <w:p w:rsidR="00F0589F" w:rsidRDefault="00F0589F" w:rsidP="00F0589F">
      <w:pPr>
        <w:pStyle w:val="ListParagraph"/>
        <w:tabs>
          <w:tab w:val="left" w:pos="-720"/>
          <w:tab w:val="left" w:pos="0"/>
        </w:tabs>
        <w:suppressAutoHyphens/>
        <w:ind w:left="360" w:firstLine="0"/>
        <w:rPr>
          <w:rFonts w:ascii="Arial" w:hAnsi="Arial" w:cs="Arial"/>
          <w:b/>
          <w:spacing w:val="-3"/>
        </w:rPr>
      </w:pPr>
    </w:p>
    <w:p w:rsidR="00F5208D" w:rsidRPr="00F5208D" w:rsidRDefault="00F0589F" w:rsidP="00F0589F">
      <w:pPr>
        <w:pStyle w:val="ListParagraph"/>
        <w:tabs>
          <w:tab w:val="left" w:pos="-720"/>
          <w:tab w:val="left" w:pos="0"/>
        </w:tabs>
        <w:suppressAutoHyphens/>
        <w:ind w:left="0" w:firstLine="0"/>
        <w:rPr>
          <w:rFonts w:ascii="Arial" w:hAnsi="Arial" w:cs="Arial"/>
          <w:b/>
          <w:spacing w:val="-3"/>
        </w:rPr>
      </w:pPr>
      <w:r>
        <w:rPr>
          <w:rFonts w:ascii="Arial" w:hAnsi="Arial" w:cs="Arial"/>
          <w:b/>
          <w:spacing w:val="-3"/>
        </w:rPr>
        <w:t>12.</w:t>
      </w:r>
      <w:r w:rsidR="00F5208D">
        <w:rPr>
          <w:rFonts w:ascii="Arial" w:hAnsi="Arial" w:cs="Arial"/>
          <w:b/>
          <w:spacing w:val="-3"/>
        </w:rPr>
        <w:tab/>
      </w:r>
      <w:r w:rsidR="00C47EFB" w:rsidRPr="00F5208D">
        <w:rPr>
          <w:rFonts w:ascii="Arial" w:hAnsi="Arial" w:cs="Arial"/>
          <w:b/>
          <w:spacing w:val="-3"/>
        </w:rPr>
        <w:t>Income Arrangements</w:t>
      </w:r>
    </w:p>
    <w:p w:rsidR="00F5208D" w:rsidRPr="001A2D68" w:rsidRDefault="00F5208D" w:rsidP="00F5208D">
      <w:pPr>
        <w:pStyle w:val="ListParagraph"/>
        <w:tabs>
          <w:tab w:val="left" w:pos="-720"/>
          <w:tab w:val="left" w:pos="0"/>
        </w:tabs>
        <w:suppressAutoHyphens/>
        <w:ind w:left="360" w:firstLine="0"/>
        <w:rPr>
          <w:rFonts w:ascii="Arial" w:hAnsi="Arial" w:cs="Arial"/>
          <w:spacing w:val="-3"/>
        </w:rPr>
      </w:pPr>
    </w:p>
    <w:p w:rsidR="00B96CE7" w:rsidRPr="00F5208D" w:rsidRDefault="00F5208D" w:rsidP="00F5208D">
      <w:pPr>
        <w:tabs>
          <w:tab w:val="left" w:pos="-720"/>
          <w:tab w:val="left" w:pos="0"/>
        </w:tabs>
        <w:suppressAutoHyphens/>
        <w:ind w:left="720" w:hanging="720"/>
        <w:rPr>
          <w:rFonts w:ascii="Arial" w:hAnsi="Arial" w:cs="Arial"/>
          <w:spacing w:val="-3"/>
        </w:rPr>
      </w:pPr>
      <w:r>
        <w:rPr>
          <w:rFonts w:ascii="Arial" w:hAnsi="Arial" w:cs="Arial"/>
          <w:spacing w:val="-3"/>
        </w:rPr>
        <w:t>12.1</w:t>
      </w:r>
      <w:r>
        <w:rPr>
          <w:rFonts w:ascii="Arial" w:hAnsi="Arial" w:cs="Arial"/>
          <w:spacing w:val="-3"/>
        </w:rPr>
        <w:tab/>
      </w:r>
      <w:r w:rsidR="00B96CE7" w:rsidRPr="00F5208D">
        <w:rPr>
          <w:rFonts w:ascii="Arial" w:hAnsi="Arial" w:cs="Arial"/>
          <w:spacing w:val="-3"/>
        </w:rPr>
        <w:t xml:space="preserve">When the Governing Body provides goods or discretionary services to bodies or individuals external to the school, the Governing Body must ensure  </w:t>
      </w:r>
    </w:p>
    <w:p w:rsidR="00B96CE7" w:rsidRPr="001A2D68" w:rsidRDefault="00B96CE7" w:rsidP="001A2D68">
      <w:pPr>
        <w:tabs>
          <w:tab w:val="left" w:pos="-720"/>
          <w:tab w:val="left" w:pos="0"/>
        </w:tabs>
        <w:suppressAutoHyphens/>
        <w:ind w:left="360"/>
        <w:rPr>
          <w:rFonts w:ascii="Arial" w:hAnsi="Arial" w:cs="Arial"/>
          <w:spacing w:val="-3"/>
        </w:rPr>
      </w:pPr>
    </w:p>
    <w:p w:rsidR="00B96CE7" w:rsidRPr="001A2D68" w:rsidRDefault="00B96CE7" w:rsidP="001A2D68">
      <w:pPr>
        <w:pStyle w:val="ListParagraph"/>
        <w:tabs>
          <w:tab w:val="left" w:pos="-720"/>
          <w:tab w:val="left" w:pos="0"/>
        </w:tabs>
        <w:suppressAutoHyphens/>
        <w:ind w:left="825" w:firstLine="0"/>
        <w:rPr>
          <w:rFonts w:ascii="Arial" w:hAnsi="Arial" w:cs="Arial"/>
          <w:spacing w:val="-3"/>
        </w:rPr>
      </w:pPr>
      <w:r w:rsidRPr="001A2D68">
        <w:rPr>
          <w:rFonts w:ascii="Arial" w:hAnsi="Arial" w:cs="Arial"/>
          <w:spacing w:val="-3"/>
        </w:rPr>
        <w:t>1</w:t>
      </w:r>
      <w:r w:rsidR="00F5208D">
        <w:rPr>
          <w:rFonts w:ascii="Arial" w:hAnsi="Arial" w:cs="Arial"/>
          <w:spacing w:val="-3"/>
        </w:rPr>
        <w:t>2</w:t>
      </w:r>
      <w:r w:rsidRPr="001A2D68">
        <w:rPr>
          <w:rFonts w:ascii="Arial" w:hAnsi="Arial" w:cs="Arial"/>
          <w:spacing w:val="-3"/>
        </w:rPr>
        <w:t>.1.1</w:t>
      </w:r>
      <w:r w:rsidRPr="001A2D68">
        <w:rPr>
          <w:rFonts w:ascii="Arial" w:hAnsi="Arial" w:cs="Arial"/>
          <w:spacing w:val="-3"/>
        </w:rPr>
        <w:tab/>
        <w:t>A sound business case is established</w:t>
      </w:r>
      <w:r w:rsidR="009441B0">
        <w:rPr>
          <w:rFonts w:ascii="Arial" w:hAnsi="Arial" w:cs="Arial"/>
          <w:spacing w:val="-3"/>
        </w:rPr>
        <w:t>.</w:t>
      </w:r>
    </w:p>
    <w:p w:rsidR="00F5208D" w:rsidRDefault="00B96CE7" w:rsidP="00F5208D">
      <w:pPr>
        <w:pStyle w:val="ListParagraph"/>
        <w:tabs>
          <w:tab w:val="left" w:pos="-720"/>
          <w:tab w:val="left" w:pos="0"/>
        </w:tabs>
        <w:suppressAutoHyphens/>
        <w:ind w:left="825" w:firstLine="0"/>
        <w:rPr>
          <w:rFonts w:ascii="Arial" w:hAnsi="Arial" w:cs="Arial"/>
          <w:spacing w:val="-3"/>
        </w:rPr>
      </w:pPr>
      <w:r w:rsidRPr="001A2D68">
        <w:rPr>
          <w:rFonts w:ascii="Arial" w:hAnsi="Arial" w:cs="Arial"/>
          <w:spacing w:val="-3"/>
        </w:rPr>
        <w:t>1</w:t>
      </w:r>
      <w:r w:rsidR="00F5208D">
        <w:rPr>
          <w:rFonts w:ascii="Arial" w:hAnsi="Arial" w:cs="Arial"/>
          <w:spacing w:val="-3"/>
        </w:rPr>
        <w:t>2</w:t>
      </w:r>
      <w:r w:rsidRPr="001A2D68">
        <w:rPr>
          <w:rFonts w:ascii="Arial" w:hAnsi="Arial" w:cs="Arial"/>
          <w:spacing w:val="-3"/>
        </w:rPr>
        <w:t>.1.2</w:t>
      </w:r>
      <w:r w:rsidRPr="001A2D68">
        <w:rPr>
          <w:rFonts w:ascii="Arial" w:hAnsi="Arial" w:cs="Arial"/>
          <w:spacing w:val="-3"/>
        </w:rPr>
        <w:tab/>
        <w:t>The Governing Body has legal authority to carry out the service</w:t>
      </w:r>
      <w:r w:rsidR="009441B0">
        <w:rPr>
          <w:rFonts w:ascii="Arial" w:hAnsi="Arial" w:cs="Arial"/>
          <w:spacing w:val="-3"/>
        </w:rPr>
        <w:t>.</w:t>
      </w:r>
    </w:p>
    <w:p w:rsidR="0077699B" w:rsidRDefault="00B96CE7" w:rsidP="0077699B">
      <w:pPr>
        <w:pStyle w:val="ListParagraph"/>
        <w:tabs>
          <w:tab w:val="left" w:pos="-720"/>
          <w:tab w:val="left" w:pos="0"/>
        </w:tabs>
        <w:suppressAutoHyphens/>
        <w:ind w:left="1440" w:hanging="615"/>
        <w:rPr>
          <w:rFonts w:ascii="Arial" w:hAnsi="Arial" w:cs="Arial"/>
          <w:spacing w:val="-3"/>
        </w:rPr>
      </w:pPr>
      <w:r w:rsidRPr="001A2D68">
        <w:rPr>
          <w:rFonts w:ascii="Arial" w:hAnsi="Arial" w:cs="Arial"/>
          <w:spacing w:val="-3"/>
        </w:rPr>
        <w:t>1</w:t>
      </w:r>
      <w:r w:rsidR="00F5208D">
        <w:rPr>
          <w:rFonts w:ascii="Arial" w:hAnsi="Arial" w:cs="Arial"/>
          <w:spacing w:val="-3"/>
        </w:rPr>
        <w:t>2</w:t>
      </w:r>
      <w:r w:rsidRPr="001A2D68">
        <w:rPr>
          <w:rFonts w:ascii="Arial" w:hAnsi="Arial" w:cs="Arial"/>
          <w:spacing w:val="-3"/>
        </w:rPr>
        <w:t>.1.3</w:t>
      </w:r>
      <w:r w:rsidRPr="001A2D68">
        <w:rPr>
          <w:rFonts w:ascii="Arial" w:hAnsi="Arial" w:cs="Arial"/>
          <w:spacing w:val="-3"/>
        </w:rPr>
        <w:tab/>
        <w:t>All relevant financial, employm</w:t>
      </w:r>
      <w:r w:rsidR="0077699B">
        <w:rPr>
          <w:rFonts w:ascii="Arial" w:hAnsi="Arial" w:cs="Arial"/>
          <w:spacing w:val="-3"/>
        </w:rPr>
        <w:t xml:space="preserve">ent and legal aspects have been </w:t>
      </w:r>
      <w:r w:rsidRPr="001A2D68">
        <w:rPr>
          <w:rFonts w:ascii="Arial" w:hAnsi="Arial" w:cs="Arial"/>
          <w:spacing w:val="-3"/>
        </w:rPr>
        <w:t xml:space="preserve">properly </w:t>
      </w:r>
    </w:p>
    <w:p w:rsidR="00F5208D" w:rsidRDefault="0077699B" w:rsidP="0077699B">
      <w:pPr>
        <w:pStyle w:val="ListParagraph"/>
        <w:tabs>
          <w:tab w:val="left" w:pos="-720"/>
          <w:tab w:val="left" w:pos="0"/>
        </w:tabs>
        <w:suppressAutoHyphens/>
        <w:ind w:left="1440" w:hanging="615"/>
        <w:rPr>
          <w:rFonts w:ascii="Arial" w:hAnsi="Arial" w:cs="Arial"/>
          <w:spacing w:val="-3"/>
        </w:rPr>
      </w:pPr>
      <w:r>
        <w:rPr>
          <w:rFonts w:ascii="Arial" w:hAnsi="Arial" w:cs="Arial"/>
          <w:spacing w:val="-3"/>
        </w:rPr>
        <w:tab/>
      </w:r>
      <w:r>
        <w:rPr>
          <w:rFonts w:ascii="Arial" w:hAnsi="Arial" w:cs="Arial"/>
          <w:spacing w:val="-3"/>
        </w:rPr>
        <w:tab/>
      </w:r>
      <w:r w:rsidR="00A36F90">
        <w:rPr>
          <w:rFonts w:ascii="Arial" w:hAnsi="Arial" w:cs="Arial"/>
          <w:spacing w:val="-3"/>
        </w:rPr>
        <w:t>c</w:t>
      </w:r>
      <w:r w:rsidR="00B96CE7" w:rsidRPr="001A2D68">
        <w:rPr>
          <w:rFonts w:ascii="Arial" w:hAnsi="Arial" w:cs="Arial"/>
          <w:spacing w:val="-3"/>
        </w:rPr>
        <w:t>onsidered</w:t>
      </w:r>
      <w:r>
        <w:rPr>
          <w:rFonts w:ascii="Arial" w:hAnsi="Arial" w:cs="Arial"/>
          <w:spacing w:val="-3"/>
        </w:rPr>
        <w:t>.</w:t>
      </w:r>
    </w:p>
    <w:p w:rsidR="0077699B" w:rsidRDefault="00F5208D" w:rsidP="00F5208D">
      <w:pPr>
        <w:pStyle w:val="ListParagraph"/>
        <w:numPr>
          <w:ilvl w:val="2"/>
          <w:numId w:val="157"/>
        </w:numPr>
        <w:tabs>
          <w:tab w:val="left" w:pos="-720"/>
          <w:tab w:val="left" w:pos="0"/>
        </w:tabs>
        <w:suppressAutoHyphens/>
        <w:rPr>
          <w:rFonts w:ascii="Arial" w:hAnsi="Arial" w:cs="Arial"/>
          <w:spacing w:val="-3"/>
        </w:rPr>
      </w:pPr>
      <w:r>
        <w:rPr>
          <w:rFonts w:ascii="Arial" w:hAnsi="Arial" w:cs="Arial"/>
          <w:spacing w:val="-3"/>
        </w:rPr>
        <w:tab/>
      </w:r>
      <w:r w:rsidR="00B96CE7" w:rsidRPr="00F5208D">
        <w:rPr>
          <w:rFonts w:ascii="Arial" w:hAnsi="Arial" w:cs="Arial"/>
          <w:spacing w:val="-3"/>
        </w:rPr>
        <w:t xml:space="preserve">The Governing Body is not exposed to unreasonable or disproportionate </w:t>
      </w:r>
    </w:p>
    <w:p w:rsidR="0077699B" w:rsidRDefault="0077699B" w:rsidP="0077699B">
      <w:pPr>
        <w:tabs>
          <w:tab w:val="left" w:pos="-720"/>
          <w:tab w:val="left" w:pos="0"/>
        </w:tabs>
        <w:suppressAutoHyphens/>
        <w:ind w:left="720" w:firstLine="0"/>
        <w:rPr>
          <w:rFonts w:ascii="Arial" w:hAnsi="Arial" w:cs="Arial"/>
          <w:spacing w:val="-3"/>
        </w:rPr>
      </w:pPr>
      <w:r>
        <w:rPr>
          <w:rFonts w:ascii="Arial" w:hAnsi="Arial" w:cs="Arial"/>
          <w:spacing w:val="-3"/>
        </w:rPr>
        <w:tab/>
      </w:r>
      <w:r>
        <w:rPr>
          <w:rFonts w:ascii="Arial" w:hAnsi="Arial" w:cs="Arial"/>
          <w:spacing w:val="-3"/>
        </w:rPr>
        <w:tab/>
      </w:r>
      <w:r w:rsidR="00B96CE7" w:rsidRPr="0077699B">
        <w:rPr>
          <w:rFonts w:ascii="Arial" w:hAnsi="Arial" w:cs="Arial"/>
          <w:spacing w:val="-3"/>
        </w:rPr>
        <w:t>financial or other risk</w:t>
      </w:r>
      <w:r w:rsidR="00F5208D" w:rsidRPr="0077699B">
        <w:rPr>
          <w:rFonts w:ascii="Arial" w:hAnsi="Arial" w:cs="Arial"/>
          <w:spacing w:val="-3"/>
        </w:rPr>
        <w:t>.</w:t>
      </w:r>
    </w:p>
    <w:p w:rsidR="0077699B" w:rsidRDefault="0077699B" w:rsidP="0077699B">
      <w:pPr>
        <w:tabs>
          <w:tab w:val="left" w:pos="-720"/>
          <w:tab w:val="left" w:pos="0"/>
        </w:tabs>
        <w:suppressAutoHyphens/>
        <w:ind w:left="720" w:firstLine="0"/>
        <w:rPr>
          <w:rFonts w:ascii="Arial" w:hAnsi="Arial" w:cs="Arial"/>
          <w:spacing w:val="-3"/>
        </w:rPr>
      </w:pPr>
      <w:r>
        <w:rPr>
          <w:rFonts w:ascii="Arial" w:hAnsi="Arial" w:cs="Arial"/>
          <w:spacing w:val="-3"/>
        </w:rPr>
        <w:t>12.1.5</w:t>
      </w:r>
      <w:r>
        <w:rPr>
          <w:rFonts w:ascii="Arial" w:hAnsi="Arial" w:cs="Arial"/>
          <w:spacing w:val="-3"/>
        </w:rPr>
        <w:tab/>
      </w:r>
      <w:r>
        <w:rPr>
          <w:rFonts w:ascii="Arial" w:hAnsi="Arial" w:cs="Arial"/>
          <w:spacing w:val="-3"/>
        </w:rPr>
        <w:tab/>
      </w:r>
      <w:r w:rsidR="00A27CB5" w:rsidRPr="0077699B">
        <w:rPr>
          <w:rFonts w:ascii="Arial" w:hAnsi="Arial" w:cs="Arial"/>
          <w:spacing w:val="-3"/>
        </w:rPr>
        <w:t xml:space="preserve">The Governing Body, through its actions, does not expose the </w:t>
      </w:r>
      <w:r w:rsidR="00B60176" w:rsidRPr="0077699B">
        <w:rPr>
          <w:rFonts w:ascii="Arial" w:hAnsi="Arial" w:cs="Arial"/>
          <w:spacing w:val="-3"/>
        </w:rPr>
        <w:tab/>
      </w:r>
      <w:r w:rsidRPr="0077699B">
        <w:rPr>
          <w:rFonts w:ascii="Arial" w:hAnsi="Arial" w:cs="Arial"/>
          <w:spacing w:val="-3"/>
        </w:rPr>
        <w:t xml:space="preserve">Council to </w:t>
      </w:r>
    </w:p>
    <w:p w:rsidR="00A27CB5" w:rsidRPr="0077699B" w:rsidRDefault="0077699B" w:rsidP="0077699B">
      <w:pPr>
        <w:tabs>
          <w:tab w:val="left" w:pos="-720"/>
          <w:tab w:val="left" w:pos="0"/>
        </w:tabs>
        <w:suppressAutoHyphens/>
        <w:ind w:left="720" w:firstLine="0"/>
        <w:rPr>
          <w:rFonts w:ascii="Arial" w:hAnsi="Arial" w:cs="Arial"/>
          <w:spacing w:val="-3"/>
        </w:rPr>
      </w:pPr>
      <w:r>
        <w:rPr>
          <w:rFonts w:ascii="Arial" w:hAnsi="Arial" w:cs="Arial"/>
          <w:spacing w:val="-3"/>
        </w:rPr>
        <w:tab/>
      </w:r>
      <w:r>
        <w:rPr>
          <w:rFonts w:ascii="Arial" w:hAnsi="Arial" w:cs="Arial"/>
          <w:spacing w:val="-3"/>
        </w:rPr>
        <w:tab/>
      </w:r>
      <w:r w:rsidR="00A27CB5" w:rsidRPr="0077699B">
        <w:rPr>
          <w:rFonts w:ascii="Arial" w:hAnsi="Arial" w:cs="Arial"/>
          <w:spacing w:val="-3"/>
        </w:rPr>
        <w:t>unreasonable or disprop</w:t>
      </w:r>
      <w:r w:rsidR="00B157BA" w:rsidRPr="0077699B">
        <w:rPr>
          <w:rFonts w:ascii="Arial" w:hAnsi="Arial" w:cs="Arial"/>
          <w:spacing w:val="-3"/>
        </w:rPr>
        <w:t>or</w:t>
      </w:r>
      <w:r w:rsidR="00A27CB5" w:rsidRPr="0077699B">
        <w:rPr>
          <w:rFonts w:ascii="Arial" w:hAnsi="Arial" w:cs="Arial"/>
          <w:spacing w:val="-3"/>
        </w:rPr>
        <w:t>tionate financial or other risk</w:t>
      </w:r>
      <w:r w:rsidR="009441B0" w:rsidRPr="0077699B">
        <w:rPr>
          <w:rFonts w:ascii="Arial" w:hAnsi="Arial" w:cs="Arial"/>
          <w:spacing w:val="-3"/>
        </w:rPr>
        <w:t>.</w:t>
      </w:r>
    </w:p>
    <w:p w:rsidR="00B96CE7" w:rsidRDefault="00B96CE7" w:rsidP="001A2D68">
      <w:pPr>
        <w:tabs>
          <w:tab w:val="left" w:pos="-720"/>
          <w:tab w:val="left" w:pos="0"/>
        </w:tabs>
        <w:suppressAutoHyphens/>
        <w:rPr>
          <w:rFonts w:ascii="Arial" w:hAnsi="Arial" w:cs="Arial"/>
          <w:b/>
          <w:spacing w:val="-3"/>
        </w:rPr>
      </w:pPr>
    </w:p>
    <w:p w:rsidR="00C47EFB" w:rsidRPr="00F5208D" w:rsidRDefault="00F5208D" w:rsidP="00F0589F">
      <w:pPr>
        <w:tabs>
          <w:tab w:val="left" w:pos="-720"/>
          <w:tab w:val="left" w:pos="0"/>
        </w:tabs>
        <w:suppressAutoHyphens/>
        <w:ind w:left="720" w:hanging="720"/>
        <w:rPr>
          <w:rFonts w:ascii="Arial" w:hAnsi="Arial" w:cs="Arial"/>
          <w:spacing w:val="-3"/>
        </w:rPr>
      </w:pPr>
      <w:r w:rsidRPr="00F5208D">
        <w:rPr>
          <w:rFonts w:ascii="Arial" w:hAnsi="Arial" w:cs="Arial"/>
          <w:spacing w:val="-3"/>
        </w:rPr>
        <w:t>12.</w:t>
      </w:r>
      <w:r>
        <w:rPr>
          <w:rFonts w:ascii="Arial" w:hAnsi="Arial" w:cs="Arial"/>
          <w:spacing w:val="-3"/>
        </w:rPr>
        <w:t>2</w:t>
      </w:r>
      <w:r>
        <w:rPr>
          <w:rFonts w:ascii="Arial" w:hAnsi="Arial" w:cs="Arial"/>
          <w:spacing w:val="-3"/>
        </w:rPr>
        <w:tab/>
      </w:r>
      <w:r w:rsidR="00C47EFB" w:rsidRPr="00F5208D">
        <w:rPr>
          <w:rFonts w:ascii="Arial" w:hAnsi="Arial" w:cs="Arial"/>
          <w:spacing w:val="-3"/>
        </w:rPr>
        <w:t>The Governing Body has the responsibility for making arrangements for the collection, receipt, recording, banking and safe</w:t>
      </w:r>
      <w:r w:rsidR="00C47EFB" w:rsidRPr="00F5208D">
        <w:rPr>
          <w:rFonts w:ascii="Arial" w:hAnsi="Arial" w:cs="Arial"/>
          <w:spacing w:val="-3"/>
        </w:rPr>
        <w:noBreakHyphen/>
        <w:t>keeping of all the school income in accordance with the GFPS.</w:t>
      </w:r>
    </w:p>
    <w:p w:rsidR="00F5208D" w:rsidRPr="00F5208D" w:rsidRDefault="00F5208D" w:rsidP="00F5208D">
      <w:pPr>
        <w:rPr>
          <w:b/>
        </w:rPr>
      </w:pPr>
    </w:p>
    <w:p w:rsidR="00C47EFB" w:rsidRPr="00962798" w:rsidRDefault="009D1DFA">
      <w:pPr>
        <w:suppressAutoHyphens/>
        <w:ind w:left="709" w:hanging="709"/>
        <w:rPr>
          <w:rFonts w:ascii="Arial" w:hAnsi="Arial" w:cs="Arial"/>
          <w:strike/>
          <w:spacing w:val="-3"/>
        </w:rPr>
      </w:pPr>
      <w:r>
        <w:rPr>
          <w:rFonts w:ascii="Arial" w:hAnsi="Arial" w:cs="Arial"/>
          <w:spacing w:val="-3"/>
        </w:rPr>
        <w:t>1</w:t>
      </w:r>
      <w:r w:rsidR="00F5208D">
        <w:rPr>
          <w:rFonts w:ascii="Arial" w:hAnsi="Arial" w:cs="Arial"/>
          <w:spacing w:val="-3"/>
        </w:rPr>
        <w:t>2</w:t>
      </w:r>
      <w:r>
        <w:rPr>
          <w:rFonts w:ascii="Arial" w:hAnsi="Arial" w:cs="Arial"/>
          <w:spacing w:val="-3"/>
        </w:rPr>
        <w:t>.</w:t>
      </w:r>
      <w:r w:rsidR="00B96CE7">
        <w:rPr>
          <w:rFonts w:ascii="Arial" w:hAnsi="Arial" w:cs="Arial"/>
          <w:spacing w:val="-3"/>
        </w:rPr>
        <w:t>3</w:t>
      </w:r>
      <w:r>
        <w:rPr>
          <w:rFonts w:ascii="Arial" w:hAnsi="Arial" w:cs="Arial"/>
          <w:spacing w:val="-3"/>
        </w:rPr>
        <w:tab/>
      </w:r>
      <w:r w:rsidR="00C47EFB" w:rsidRPr="00962798">
        <w:rPr>
          <w:rFonts w:ascii="Arial" w:hAnsi="Arial" w:cs="Arial"/>
          <w:spacing w:val="-3"/>
        </w:rPr>
        <w:t>The Governing Body ha</w:t>
      </w:r>
      <w:r w:rsidR="00A27CB5">
        <w:rPr>
          <w:rFonts w:ascii="Arial" w:hAnsi="Arial" w:cs="Arial"/>
          <w:spacing w:val="-3"/>
        </w:rPr>
        <w:t>s</w:t>
      </w:r>
      <w:r w:rsidR="00C47EFB" w:rsidRPr="00962798">
        <w:rPr>
          <w:rFonts w:ascii="Arial" w:hAnsi="Arial" w:cs="Arial"/>
          <w:spacing w:val="-3"/>
        </w:rPr>
        <w:t xml:space="preserve"> the responsibility for making arrangements for credit facilities and for recovering outstanding debts, for all school income in accordance with the GFPS. </w:t>
      </w:r>
    </w:p>
    <w:p w:rsidR="009D1DFA" w:rsidRDefault="009D1DFA" w:rsidP="009D1DFA">
      <w:pPr>
        <w:tabs>
          <w:tab w:val="left" w:pos="-720"/>
        </w:tabs>
        <w:suppressAutoHyphens/>
        <w:rPr>
          <w:rFonts w:ascii="Arial" w:hAnsi="Arial" w:cs="Arial"/>
          <w:spacing w:val="-3"/>
        </w:rPr>
      </w:pPr>
    </w:p>
    <w:p w:rsidR="00B96CE7" w:rsidRPr="001A2D68" w:rsidRDefault="00B96CE7" w:rsidP="00B96CE7">
      <w:pPr>
        <w:autoSpaceDE w:val="0"/>
        <w:autoSpaceDN w:val="0"/>
        <w:adjustRightInd w:val="0"/>
        <w:ind w:left="720" w:hanging="720"/>
        <w:rPr>
          <w:rFonts w:ascii="Arial" w:hAnsi="Arial"/>
          <w:szCs w:val="24"/>
        </w:rPr>
      </w:pPr>
      <w:r w:rsidRPr="00B96CE7">
        <w:rPr>
          <w:rFonts w:ascii="Arial" w:hAnsi="Arial"/>
          <w:szCs w:val="24"/>
        </w:rPr>
        <w:t>1</w:t>
      </w:r>
      <w:r w:rsidR="00F5208D">
        <w:rPr>
          <w:rFonts w:ascii="Arial" w:hAnsi="Arial"/>
          <w:szCs w:val="24"/>
        </w:rPr>
        <w:t>2</w:t>
      </w:r>
      <w:r w:rsidRPr="00B96CE7">
        <w:rPr>
          <w:rFonts w:ascii="Arial" w:hAnsi="Arial"/>
          <w:szCs w:val="24"/>
        </w:rPr>
        <w:t>.4</w:t>
      </w:r>
      <w:r w:rsidRPr="00B96CE7">
        <w:rPr>
          <w:rFonts w:ascii="Arial" w:hAnsi="Arial"/>
          <w:szCs w:val="24"/>
        </w:rPr>
        <w:tab/>
      </w:r>
      <w:r w:rsidRPr="001A2D68">
        <w:rPr>
          <w:rFonts w:ascii="Arial" w:hAnsi="Arial"/>
          <w:szCs w:val="24"/>
        </w:rPr>
        <w:t xml:space="preserve">All contracts where the </w:t>
      </w:r>
      <w:r w:rsidR="00A27CB5">
        <w:rPr>
          <w:rFonts w:ascii="Arial" w:hAnsi="Arial"/>
          <w:szCs w:val="24"/>
        </w:rPr>
        <w:t>Governing Body</w:t>
      </w:r>
      <w:r w:rsidRPr="001A2D68">
        <w:rPr>
          <w:rFonts w:ascii="Arial" w:hAnsi="Arial"/>
          <w:szCs w:val="24"/>
        </w:rPr>
        <w:t xml:space="preserve"> agrees to provide a service for a fee must be in writing and state the services to be provided, the price to be paid, the payment agreement and the time within which the contract is to be performed.  </w:t>
      </w:r>
    </w:p>
    <w:p w:rsidR="00B96CE7" w:rsidRPr="001A2D68" w:rsidRDefault="00B96CE7" w:rsidP="00B96CE7">
      <w:pPr>
        <w:autoSpaceDE w:val="0"/>
        <w:autoSpaceDN w:val="0"/>
        <w:adjustRightInd w:val="0"/>
        <w:rPr>
          <w:rFonts w:ascii="Arial" w:hAnsi="Arial"/>
          <w:szCs w:val="24"/>
        </w:rPr>
      </w:pPr>
    </w:p>
    <w:p w:rsidR="00B96CE7" w:rsidRPr="00B96CE7" w:rsidRDefault="00B96CE7" w:rsidP="00B96CE7">
      <w:pPr>
        <w:autoSpaceDE w:val="0"/>
        <w:autoSpaceDN w:val="0"/>
        <w:adjustRightInd w:val="0"/>
        <w:ind w:left="720" w:hanging="720"/>
        <w:rPr>
          <w:rFonts w:ascii="Arial" w:hAnsi="Arial"/>
          <w:szCs w:val="24"/>
        </w:rPr>
      </w:pPr>
      <w:r w:rsidRPr="001A2D68">
        <w:rPr>
          <w:rFonts w:ascii="Arial" w:hAnsi="Arial"/>
          <w:szCs w:val="24"/>
        </w:rPr>
        <w:t>1</w:t>
      </w:r>
      <w:r w:rsidR="00F5208D">
        <w:rPr>
          <w:rFonts w:ascii="Arial" w:hAnsi="Arial"/>
          <w:szCs w:val="24"/>
        </w:rPr>
        <w:t>2</w:t>
      </w:r>
      <w:r w:rsidRPr="001A2D68">
        <w:rPr>
          <w:rFonts w:ascii="Arial" w:hAnsi="Arial"/>
          <w:szCs w:val="24"/>
        </w:rPr>
        <w:t>.5</w:t>
      </w:r>
      <w:r w:rsidRPr="001A2D68">
        <w:rPr>
          <w:rFonts w:ascii="Arial" w:hAnsi="Arial"/>
          <w:szCs w:val="24"/>
        </w:rPr>
        <w:tab/>
        <w:t xml:space="preserve">Credit notes must only be issued to correct a factual inaccuracy or administrative error in the calculation and/or billing of the original debt and once it is confirmed that the debt is not payable.  Credit notes must be approved by the </w:t>
      </w:r>
      <w:r>
        <w:rPr>
          <w:rFonts w:ascii="Arial" w:hAnsi="Arial"/>
          <w:szCs w:val="24"/>
        </w:rPr>
        <w:t>Governing Body</w:t>
      </w:r>
      <w:r w:rsidRPr="001A2D68">
        <w:rPr>
          <w:rFonts w:ascii="Arial" w:hAnsi="Arial"/>
          <w:szCs w:val="24"/>
        </w:rPr>
        <w:t xml:space="preserve"> or their nominated </w:t>
      </w:r>
      <w:r>
        <w:rPr>
          <w:rFonts w:ascii="Arial" w:hAnsi="Arial"/>
          <w:szCs w:val="24"/>
        </w:rPr>
        <w:t>member of school staff</w:t>
      </w:r>
      <w:r w:rsidRPr="001A2D68">
        <w:rPr>
          <w:rFonts w:ascii="Arial" w:hAnsi="Arial"/>
          <w:szCs w:val="24"/>
        </w:rPr>
        <w:t xml:space="preserve"> before they are raised.</w:t>
      </w:r>
    </w:p>
    <w:p w:rsidR="00B96CE7" w:rsidRDefault="00B96CE7" w:rsidP="009D1DFA">
      <w:pPr>
        <w:tabs>
          <w:tab w:val="left" w:pos="-720"/>
        </w:tabs>
        <w:suppressAutoHyphens/>
        <w:rPr>
          <w:rFonts w:ascii="Arial" w:hAnsi="Arial" w:cs="Arial"/>
          <w:spacing w:val="-3"/>
        </w:rPr>
      </w:pPr>
    </w:p>
    <w:p w:rsidR="0011608C" w:rsidRDefault="009D1DFA" w:rsidP="007D1ECD">
      <w:pPr>
        <w:ind w:left="720" w:hanging="720"/>
        <w:rPr>
          <w:rFonts w:ascii="Arial" w:hAnsi="Arial" w:cs="Arial"/>
          <w:szCs w:val="24"/>
        </w:rPr>
      </w:pPr>
      <w:r>
        <w:rPr>
          <w:rFonts w:ascii="Arial" w:hAnsi="Arial" w:cs="Arial"/>
          <w:spacing w:val="-3"/>
        </w:rPr>
        <w:t>1</w:t>
      </w:r>
      <w:r w:rsidR="00F5208D">
        <w:rPr>
          <w:rFonts w:ascii="Arial" w:hAnsi="Arial" w:cs="Arial"/>
          <w:spacing w:val="-3"/>
        </w:rPr>
        <w:t>2</w:t>
      </w:r>
      <w:r>
        <w:rPr>
          <w:rFonts w:ascii="Arial" w:hAnsi="Arial" w:cs="Arial"/>
          <w:spacing w:val="-3"/>
        </w:rPr>
        <w:t>.</w:t>
      </w:r>
      <w:r w:rsidR="00B96CE7">
        <w:rPr>
          <w:rFonts w:ascii="Arial" w:hAnsi="Arial" w:cs="Arial"/>
          <w:spacing w:val="-3"/>
        </w:rPr>
        <w:t>6</w:t>
      </w:r>
      <w:r>
        <w:rPr>
          <w:rFonts w:ascii="Arial" w:hAnsi="Arial" w:cs="Arial"/>
          <w:spacing w:val="-3"/>
        </w:rPr>
        <w:tab/>
      </w:r>
      <w:r w:rsidR="0011608C" w:rsidRPr="001A2D68">
        <w:rPr>
          <w:rFonts w:ascii="Arial" w:hAnsi="Arial" w:cs="Arial"/>
          <w:spacing w:val="-3"/>
        </w:rPr>
        <w:t xml:space="preserve">Debts up to £500 may only be written off by the Governing Body when evidence is provided that the school's debt recovery procedures have been followed and the debt is deemed to be irrecoverable.  Debts over £500 may only be written off by the </w:t>
      </w:r>
      <w:r w:rsidR="00B71187">
        <w:rPr>
          <w:rFonts w:ascii="Arial" w:hAnsi="Arial" w:cs="Arial"/>
          <w:spacing w:val="-3"/>
        </w:rPr>
        <w:t xml:space="preserve">Council's </w:t>
      </w:r>
      <w:r w:rsidR="00DA3645">
        <w:rPr>
          <w:rFonts w:ascii="Arial" w:hAnsi="Arial" w:cs="Arial"/>
          <w:spacing w:val="-3"/>
        </w:rPr>
        <w:t>Chief Financial Officer</w:t>
      </w:r>
      <w:r w:rsidR="0011608C" w:rsidRPr="001A2D68">
        <w:rPr>
          <w:rFonts w:ascii="Arial" w:hAnsi="Arial" w:cs="Arial"/>
          <w:spacing w:val="-3"/>
        </w:rPr>
        <w:t xml:space="preserve"> when evidence is provided that the school's debt recovery procedures have been followed and the debt is deemed to be irrecoverable by the </w:t>
      </w:r>
      <w:r w:rsidR="00B71187">
        <w:rPr>
          <w:rFonts w:ascii="Arial" w:hAnsi="Arial" w:cs="Arial"/>
          <w:spacing w:val="-3"/>
        </w:rPr>
        <w:t xml:space="preserve">Council's </w:t>
      </w:r>
      <w:r w:rsidR="00DA3645">
        <w:rPr>
          <w:rFonts w:ascii="Arial" w:hAnsi="Arial" w:cs="Arial"/>
          <w:spacing w:val="-3"/>
        </w:rPr>
        <w:t>Chief Financial Officer</w:t>
      </w:r>
      <w:r w:rsidR="0011608C" w:rsidRPr="001A2D68">
        <w:rPr>
          <w:rFonts w:ascii="Arial" w:hAnsi="Arial" w:cs="Arial"/>
          <w:spacing w:val="-3"/>
        </w:rPr>
        <w:t>.</w:t>
      </w:r>
      <w:r w:rsidR="0011608C">
        <w:rPr>
          <w:rFonts w:ascii="Arial" w:hAnsi="Arial" w:cs="Arial"/>
          <w:spacing w:val="-3"/>
        </w:rPr>
        <w:t>  Credit facilities should not be provided to an individual/organisation that the Governing Body has previously had to write off a debt for.</w:t>
      </w:r>
    </w:p>
    <w:p w:rsidR="00C47EFB" w:rsidRPr="00962798" w:rsidRDefault="00C47EFB">
      <w:pPr>
        <w:tabs>
          <w:tab w:val="left" w:pos="-720"/>
        </w:tabs>
        <w:suppressAutoHyphens/>
        <w:rPr>
          <w:rFonts w:ascii="Arial" w:hAnsi="Arial" w:cs="Arial"/>
          <w:spacing w:val="-3"/>
        </w:rPr>
      </w:pPr>
    </w:p>
    <w:p w:rsidR="00C47EFB" w:rsidRPr="00962798" w:rsidRDefault="009D1DFA" w:rsidP="009D1DFA">
      <w:pPr>
        <w:tabs>
          <w:tab w:val="left" w:pos="-720"/>
        </w:tabs>
        <w:suppressAutoHyphens/>
        <w:ind w:left="720" w:hanging="720"/>
        <w:rPr>
          <w:rFonts w:ascii="Arial" w:hAnsi="Arial" w:cs="Arial"/>
          <w:spacing w:val="-3"/>
        </w:rPr>
      </w:pPr>
      <w:r>
        <w:rPr>
          <w:rFonts w:ascii="Arial" w:hAnsi="Arial" w:cs="Arial"/>
          <w:spacing w:val="-3"/>
        </w:rPr>
        <w:t>1</w:t>
      </w:r>
      <w:r w:rsidR="00F5208D">
        <w:rPr>
          <w:rFonts w:ascii="Arial" w:hAnsi="Arial" w:cs="Arial"/>
          <w:spacing w:val="-3"/>
        </w:rPr>
        <w:t>2</w:t>
      </w:r>
      <w:r>
        <w:rPr>
          <w:rFonts w:ascii="Arial" w:hAnsi="Arial" w:cs="Arial"/>
          <w:spacing w:val="-3"/>
        </w:rPr>
        <w:t>.</w:t>
      </w:r>
      <w:r w:rsidR="00B96CE7">
        <w:rPr>
          <w:rFonts w:ascii="Arial" w:hAnsi="Arial" w:cs="Arial"/>
          <w:spacing w:val="-3"/>
        </w:rPr>
        <w:t>7</w:t>
      </w:r>
      <w:r>
        <w:rPr>
          <w:rFonts w:ascii="Arial" w:hAnsi="Arial" w:cs="Arial"/>
          <w:spacing w:val="-3"/>
        </w:rPr>
        <w:tab/>
      </w:r>
      <w:r w:rsidR="00C47EFB" w:rsidRPr="00962798">
        <w:rPr>
          <w:rFonts w:ascii="Arial" w:hAnsi="Arial" w:cs="Arial"/>
          <w:spacing w:val="-3"/>
        </w:rPr>
        <w:t xml:space="preserve">The Governing Body is responsible for arrangements for the submission of grant applications to funding agencies, the proper processing and certification of grant claims and the proper management of grant monies received. </w:t>
      </w:r>
    </w:p>
    <w:p w:rsidR="00C47EFB" w:rsidRPr="00962798" w:rsidRDefault="00C47EFB">
      <w:pPr>
        <w:tabs>
          <w:tab w:val="left" w:pos="-720"/>
        </w:tabs>
        <w:suppressAutoHyphens/>
        <w:rPr>
          <w:rFonts w:ascii="Arial" w:hAnsi="Arial" w:cs="Arial"/>
          <w:b/>
          <w:spacing w:val="-3"/>
        </w:rPr>
      </w:pPr>
    </w:p>
    <w:p w:rsidR="00C47EFB" w:rsidRPr="00962798" w:rsidRDefault="00C47EFB" w:rsidP="00AC44B1">
      <w:pPr>
        <w:tabs>
          <w:tab w:val="left" w:pos="-720"/>
          <w:tab w:val="left" w:pos="0"/>
        </w:tabs>
        <w:suppressAutoHyphens/>
        <w:rPr>
          <w:rFonts w:ascii="Arial" w:hAnsi="Arial" w:cs="Arial"/>
          <w:b/>
          <w:spacing w:val="-3"/>
        </w:rPr>
      </w:pPr>
      <w:r w:rsidRPr="00962798">
        <w:rPr>
          <w:rFonts w:ascii="Arial" w:hAnsi="Arial" w:cs="Arial"/>
          <w:b/>
          <w:spacing w:val="-3"/>
        </w:rPr>
        <w:t>1</w:t>
      </w:r>
      <w:r w:rsidR="00F5208D">
        <w:rPr>
          <w:rFonts w:ascii="Arial" w:hAnsi="Arial" w:cs="Arial"/>
          <w:b/>
          <w:spacing w:val="-3"/>
        </w:rPr>
        <w:t>3</w:t>
      </w:r>
      <w:r w:rsidR="00F0589F">
        <w:rPr>
          <w:rFonts w:ascii="Arial" w:hAnsi="Arial" w:cs="Arial"/>
          <w:b/>
          <w:spacing w:val="-3"/>
        </w:rPr>
        <w:t>.</w:t>
      </w:r>
      <w:r w:rsidRPr="00962798">
        <w:rPr>
          <w:rFonts w:ascii="Arial" w:hAnsi="Arial" w:cs="Arial"/>
          <w:b/>
          <w:spacing w:val="-3"/>
        </w:rPr>
        <w:tab/>
        <w:t>Review of Fees, Charges, Remissions and Use of Premises</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1</w:t>
      </w:r>
      <w:r w:rsidR="000847E7">
        <w:rPr>
          <w:rFonts w:ascii="Arial" w:hAnsi="Arial" w:cs="Arial"/>
          <w:spacing w:val="-3"/>
        </w:rPr>
        <w:t>3</w:t>
      </w:r>
      <w:r w:rsidRPr="00962798">
        <w:rPr>
          <w:rFonts w:ascii="Arial" w:hAnsi="Arial" w:cs="Arial"/>
          <w:spacing w:val="-3"/>
        </w:rPr>
        <w:t>.1</w:t>
      </w:r>
      <w:r w:rsidRPr="00962798">
        <w:rPr>
          <w:rFonts w:ascii="Arial" w:hAnsi="Arial" w:cs="Arial"/>
          <w:spacing w:val="-3"/>
        </w:rPr>
        <w:tab/>
        <w:t xml:space="preserve">The Governing Body shall determine all fees, charges and remissions and review them each year. </w:t>
      </w:r>
      <w:r w:rsidR="001F492A" w:rsidRPr="001F492A">
        <w:rPr>
          <w:rFonts w:ascii="Arial" w:hAnsi="Arial" w:cs="Arial"/>
          <w:spacing w:val="-3"/>
        </w:rPr>
        <w:t>The annual review must have regard to relevant policies and strategies, cost of service and budget implications and inflation.  In particular</w:t>
      </w:r>
      <w:r w:rsidR="005D5703">
        <w:rPr>
          <w:rFonts w:ascii="Arial" w:hAnsi="Arial" w:cs="Arial"/>
          <w:spacing w:val="-3"/>
        </w:rPr>
        <w:t>,</w:t>
      </w:r>
      <w:r w:rsidR="001F492A" w:rsidRPr="001F492A">
        <w:rPr>
          <w:rFonts w:ascii="Arial" w:hAnsi="Arial" w:cs="Arial"/>
          <w:spacing w:val="-3"/>
        </w:rPr>
        <w:t xml:space="preserve"> where there is a requirement for a service to break even or to generate a surplus, the review must have regard to this requirement.</w:t>
      </w:r>
    </w:p>
    <w:p w:rsidR="00C47EFB" w:rsidRPr="00962798" w:rsidRDefault="00C47EFB" w:rsidP="00BE185A">
      <w:pPr>
        <w:tabs>
          <w:tab w:val="left" w:pos="-720"/>
        </w:tabs>
        <w:suppressAutoHyphens/>
        <w:ind w:left="0" w:firstLine="0"/>
        <w:rPr>
          <w:rFonts w:ascii="Arial" w:hAnsi="Arial" w:cs="Arial"/>
          <w:spacing w:val="-3"/>
        </w:rPr>
      </w:pPr>
    </w:p>
    <w:p w:rsidR="00C47EFB" w:rsidRPr="00962798" w:rsidRDefault="005E3255" w:rsidP="007D1ECD">
      <w:pPr>
        <w:tabs>
          <w:tab w:val="left" w:pos="-720"/>
          <w:tab w:val="left" w:pos="0"/>
        </w:tabs>
        <w:suppressAutoHyphens/>
        <w:ind w:left="720" w:hanging="720"/>
        <w:rPr>
          <w:rFonts w:ascii="Arial" w:hAnsi="Arial" w:cs="Arial"/>
          <w:b/>
          <w:spacing w:val="-3"/>
        </w:rPr>
      </w:pPr>
      <w:r w:rsidRPr="00962798">
        <w:rPr>
          <w:rFonts w:ascii="Arial" w:hAnsi="Arial" w:cs="Arial"/>
          <w:spacing w:val="-3"/>
        </w:rPr>
        <w:t>1</w:t>
      </w:r>
      <w:r w:rsidR="000847E7">
        <w:rPr>
          <w:rFonts w:ascii="Arial" w:hAnsi="Arial" w:cs="Arial"/>
          <w:spacing w:val="-3"/>
        </w:rPr>
        <w:t>3</w:t>
      </w:r>
      <w:r w:rsidRPr="00962798">
        <w:rPr>
          <w:rFonts w:ascii="Arial" w:hAnsi="Arial" w:cs="Arial"/>
          <w:spacing w:val="-3"/>
        </w:rPr>
        <w:t>.2</w:t>
      </w:r>
      <w:r w:rsidRPr="00962798">
        <w:rPr>
          <w:rFonts w:ascii="Arial" w:hAnsi="Arial" w:cs="Arial"/>
          <w:spacing w:val="-3"/>
        </w:rPr>
        <w:tab/>
      </w:r>
      <w:r w:rsidR="00C47EFB" w:rsidRPr="00962798">
        <w:rPr>
          <w:rFonts w:ascii="Arial" w:hAnsi="Arial" w:cs="Arial"/>
          <w:spacing w:val="-3"/>
        </w:rPr>
        <w:t>Governing Bodies may enter into lettings arrangements for use of school premises and retain all income from such lettings.  The premises of a community, community special or voluntary controlled school belong to the Council and the Governing Body of such a school may not sell or dispose of these premises, and except in the case of caretakers' service tenancy agreements, may not enter into any tenancy agreement in relation to these premises</w:t>
      </w:r>
      <w:r w:rsidR="00C47EFB" w:rsidRPr="00962798">
        <w:rPr>
          <w:rFonts w:ascii="Arial" w:hAnsi="Arial" w:cs="Arial"/>
          <w:b/>
          <w:spacing w:val="-3"/>
        </w:rPr>
        <w:t>.</w:t>
      </w:r>
    </w:p>
    <w:p w:rsidR="00C47EFB" w:rsidRPr="00962798" w:rsidRDefault="00C47EFB">
      <w:pPr>
        <w:tabs>
          <w:tab w:val="left" w:pos="-720"/>
          <w:tab w:val="left" w:pos="0"/>
        </w:tabs>
        <w:suppressAutoHyphens/>
        <w:rPr>
          <w:rFonts w:ascii="Arial" w:hAnsi="Arial" w:cs="Arial"/>
          <w:spacing w:val="-3"/>
        </w:rPr>
      </w:pPr>
    </w:p>
    <w:p w:rsidR="00BE185A" w:rsidRDefault="00BE185A">
      <w:pPr>
        <w:tabs>
          <w:tab w:val="left" w:pos="-720"/>
          <w:tab w:val="left" w:pos="0"/>
        </w:tabs>
        <w:suppressAutoHyphens/>
        <w:ind w:left="720" w:hanging="720"/>
        <w:rPr>
          <w:rFonts w:ascii="Arial" w:hAnsi="Arial" w:cs="Arial"/>
          <w:b/>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MANAGEMENT OF ASSETS</w:t>
      </w:r>
    </w:p>
    <w:p w:rsidR="00C47EFB" w:rsidRPr="00962798" w:rsidRDefault="00C47EFB">
      <w:pPr>
        <w:tabs>
          <w:tab w:val="left" w:pos="-720"/>
        </w:tabs>
        <w:suppressAutoHyphens/>
        <w:rPr>
          <w:rFonts w:ascii="Arial" w:hAnsi="Arial" w:cs="Arial"/>
          <w:b/>
          <w:i/>
          <w:spacing w:val="-3"/>
        </w:rPr>
      </w:pPr>
    </w:p>
    <w:p w:rsidR="00C47EFB" w:rsidRPr="00962798" w:rsidRDefault="00C47EFB">
      <w:pPr>
        <w:tabs>
          <w:tab w:val="left" w:pos="-720"/>
          <w:tab w:val="left" w:pos="0"/>
        </w:tabs>
        <w:suppressAutoHyphens/>
        <w:ind w:left="720" w:hanging="720"/>
        <w:rPr>
          <w:rFonts w:ascii="Arial" w:hAnsi="Arial" w:cs="Arial"/>
          <w:b/>
          <w:spacing w:val="-3"/>
        </w:rPr>
      </w:pPr>
      <w:r w:rsidRPr="00962798">
        <w:rPr>
          <w:rFonts w:ascii="Arial" w:hAnsi="Arial" w:cs="Arial"/>
          <w:b/>
          <w:spacing w:val="-3"/>
        </w:rPr>
        <w:t>1</w:t>
      </w:r>
      <w:r w:rsidR="000847E7">
        <w:rPr>
          <w:rFonts w:ascii="Arial" w:hAnsi="Arial" w:cs="Arial"/>
          <w:b/>
          <w:spacing w:val="-3"/>
        </w:rPr>
        <w:t>4</w:t>
      </w:r>
      <w:r w:rsidR="00F0589F">
        <w:rPr>
          <w:rFonts w:ascii="Arial" w:hAnsi="Arial" w:cs="Arial"/>
          <w:b/>
          <w:spacing w:val="-3"/>
        </w:rPr>
        <w:t>.</w:t>
      </w:r>
      <w:r w:rsidRPr="00962798">
        <w:rPr>
          <w:rFonts w:ascii="Arial" w:hAnsi="Arial" w:cs="Arial"/>
          <w:b/>
          <w:spacing w:val="-3"/>
        </w:rPr>
        <w:tab/>
        <w:t>Safekeeping of Assets</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709" w:hanging="709"/>
        <w:rPr>
          <w:rFonts w:ascii="Arial" w:hAnsi="Arial" w:cs="Arial"/>
          <w:spacing w:val="-3"/>
        </w:rPr>
      </w:pPr>
      <w:r w:rsidRPr="00962798">
        <w:rPr>
          <w:rFonts w:ascii="Arial" w:hAnsi="Arial" w:cs="Arial"/>
          <w:spacing w:val="-3"/>
        </w:rPr>
        <w:t>1</w:t>
      </w:r>
      <w:r w:rsidR="000847E7">
        <w:rPr>
          <w:rFonts w:ascii="Arial" w:hAnsi="Arial" w:cs="Arial"/>
          <w:spacing w:val="-3"/>
        </w:rPr>
        <w:t>4</w:t>
      </w:r>
      <w:r w:rsidRPr="00962798">
        <w:rPr>
          <w:rFonts w:ascii="Arial" w:hAnsi="Arial" w:cs="Arial"/>
          <w:spacing w:val="-3"/>
        </w:rPr>
        <w:t>.1</w:t>
      </w:r>
      <w:r w:rsidRPr="00962798">
        <w:rPr>
          <w:rFonts w:ascii="Arial" w:hAnsi="Arial" w:cs="Arial"/>
          <w:spacing w:val="-3"/>
        </w:rPr>
        <w:tab/>
        <w:t xml:space="preserve">The Governing Body </w:t>
      </w:r>
      <w:r w:rsidR="00D277CB">
        <w:rPr>
          <w:rFonts w:ascii="Arial" w:hAnsi="Arial" w:cs="Arial"/>
          <w:spacing w:val="-3"/>
        </w:rPr>
        <w:t>is</w:t>
      </w:r>
      <w:r w:rsidRPr="00962798">
        <w:rPr>
          <w:rFonts w:ascii="Arial" w:hAnsi="Arial" w:cs="Arial"/>
          <w:spacing w:val="-3"/>
        </w:rPr>
        <w:t xml:space="preserve"> responsibl</w:t>
      </w:r>
      <w:r w:rsidR="00D277CB">
        <w:rPr>
          <w:rFonts w:ascii="Arial" w:hAnsi="Arial" w:cs="Arial"/>
          <w:spacing w:val="-3"/>
        </w:rPr>
        <w:t>e</w:t>
      </w:r>
      <w:r w:rsidRPr="00962798">
        <w:rPr>
          <w:rFonts w:ascii="Arial" w:hAnsi="Arial" w:cs="Arial"/>
          <w:spacing w:val="-3"/>
        </w:rPr>
        <w:t xml:space="preserve"> for making suitable arrangements for the safekeeping and proper use of equipment, property and other assets in their control.</w:t>
      </w:r>
    </w:p>
    <w:p w:rsidR="00C47EFB" w:rsidRPr="00962798" w:rsidRDefault="00C47EFB">
      <w:pPr>
        <w:tabs>
          <w:tab w:val="left" w:pos="-720"/>
        </w:tabs>
        <w:suppressAutoHyphens/>
        <w:rPr>
          <w:rFonts w:ascii="Arial" w:hAnsi="Arial" w:cs="Arial"/>
          <w:spacing w:val="-3"/>
        </w:rPr>
      </w:pPr>
    </w:p>
    <w:p w:rsidR="00C47EFB" w:rsidRPr="00962798" w:rsidRDefault="00F0589F" w:rsidP="00F0589F">
      <w:pPr>
        <w:tabs>
          <w:tab w:val="left" w:pos="-720"/>
        </w:tabs>
        <w:suppressAutoHyphens/>
        <w:ind w:left="0" w:firstLine="0"/>
        <w:rPr>
          <w:rFonts w:ascii="Arial" w:hAnsi="Arial" w:cs="Arial"/>
          <w:b/>
          <w:spacing w:val="-3"/>
        </w:rPr>
      </w:pPr>
      <w:r>
        <w:rPr>
          <w:rFonts w:ascii="Arial" w:hAnsi="Arial" w:cs="Arial"/>
          <w:b/>
          <w:spacing w:val="-3"/>
        </w:rPr>
        <w:t>15.</w:t>
      </w:r>
      <w:r w:rsidR="000847E7">
        <w:rPr>
          <w:rFonts w:ascii="Arial" w:hAnsi="Arial" w:cs="Arial"/>
          <w:b/>
          <w:spacing w:val="-3"/>
        </w:rPr>
        <w:tab/>
      </w:r>
      <w:r w:rsidR="00C47EFB" w:rsidRPr="00962798">
        <w:rPr>
          <w:rFonts w:ascii="Arial" w:hAnsi="Arial" w:cs="Arial"/>
          <w:b/>
          <w:spacing w:val="-3"/>
        </w:rPr>
        <w:t>Keeping of Inventories</w:t>
      </w:r>
    </w:p>
    <w:p w:rsidR="00C47EFB" w:rsidRPr="00962798" w:rsidRDefault="00C47EFB">
      <w:pPr>
        <w:tabs>
          <w:tab w:val="left" w:pos="-720"/>
        </w:tabs>
        <w:suppressAutoHyphens/>
        <w:ind w:left="709" w:hanging="709"/>
        <w:rPr>
          <w:rFonts w:ascii="Arial" w:hAnsi="Arial" w:cs="Arial"/>
          <w:spacing w:val="-3"/>
        </w:rPr>
      </w:pPr>
    </w:p>
    <w:p w:rsidR="00C47EFB" w:rsidRDefault="00C47EFB" w:rsidP="00DC715D">
      <w:pPr>
        <w:tabs>
          <w:tab w:val="left" w:pos="-720"/>
        </w:tabs>
        <w:suppressAutoHyphens/>
        <w:ind w:left="709" w:hanging="709"/>
        <w:rPr>
          <w:rFonts w:ascii="Arial" w:hAnsi="Arial" w:cs="Arial"/>
          <w:spacing w:val="-3"/>
        </w:rPr>
      </w:pPr>
      <w:r w:rsidRPr="00962798">
        <w:rPr>
          <w:rFonts w:ascii="Arial" w:hAnsi="Arial" w:cs="Arial"/>
          <w:spacing w:val="-3"/>
        </w:rPr>
        <w:t>1</w:t>
      </w:r>
      <w:r w:rsidR="000847E7">
        <w:rPr>
          <w:rFonts w:ascii="Arial" w:hAnsi="Arial" w:cs="Arial"/>
          <w:spacing w:val="-3"/>
        </w:rPr>
        <w:t>5</w:t>
      </w:r>
      <w:r w:rsidRPr="00962798">
        <w:rPr>
          <w:rFonts w:ascii="Arial" w:hAnsi="Arial" w:cs="Arial"/>
          <w:spacing w:val="-3"/>
        </w:rPr>
        <w:t>.1</w:t>
      </w:r>
      <w:r w:rsidRPr="00962798">
        <w:rPr>
          <w:rFonts w:ascii="Arial" w:hAnsi="Arial" w:cs="Arial"/>
          <w:spacing w:val="-3"/>
        </w:rPr>
        <w:tab/>
        <w:t xml:space="preserve">The Governing Body must supply the </w:t>
      </w:r>
      <w:r w:rsidR="00F37ECC">
        <w:rPr>
          <w:rFonts w:ascii="Arial" w:hAnsi="Arial" w:cs="Arial"/>
          <w:spacing w:val="-3"/>
        </w:rPr>
        <w:t>Strategic Director Children's Services</w:t>
      </w:r>
      <w:r w:rsidRPr="00962798">
        <w:rPr>
          <w:rFonts w:ascii="Arial" w:hAnsi="Arial" w:cs="Arial"/>
          <w:spacing w:val="-3"/>
        </w:rPr>
        <w:t xml:space="preserve"> with such information as is required to maintain the Authority's Asset Register.</w:t>
      </w:r>
    </w:p>
    <w:p w:rsidR="00BE185A" w:rsidRPr="00962798" w:rsidRDefault="00BE185A" w:rsidP="00DC715D">
      <w:pPr>
        <w:tabs>
          <w:tab w:val="left" w:pos="-720"/>
        </w:tabs>
        <w:suppressAutoHyphens/>
        <w:ind w:left="709" w:hanging="709"/>
        <w:rPr>
          <w:rFonts w:ascii="Arial" w:hAnsi="Arial" w:cs="Arial"/>
          <w:spacing w:val="-3"/>
        </w:rPr>
      </w:pPr>
    </w:p>
    <w:p w:rsidR="00C47EFB" w:rsidRPr="00962798" w:rsidRDefault="00C47EFB">
      <w:pPr>
        <w:tabs>
          <w:tab w:val="left" w:pos="-720"/>
        </w:tabs>
        <w:suppressAutoHyphens/>
        <w:ind w:left="709" w:hanging="709"/>
        <w:rPr>
          <w:rFonts w:ascii="Arial" w:hAnsi="Arial" w:cs="Arial"/>
          <w:i/>
          <w:spacing w:val="-3"/>
        </w:rPr>
      </w:pPr>
      <w:r w:rsidRPr="00962798">
        <w:rPr>
          <w:rFonts w:ascii="Arial" w:hAnsi="Arial" w:cs="Arial"/>
          <w:spacing w:val="-3"/>
        </w:rPr>
        <w:t>1</w:t>
      </w:r>
      <w:r w:rsidR="000847E7">
        <w:rPr>
          <w:rFonts w:ascii="Arial" w:hAnsi="Arial" w:cs="Arial"/>
          <w:spacing w:val="-3"/>
        </w:rPr>
        <w:t>5</w:t>
      </w:r>
      <w:r w:rsidRPr="00962798">
        <w:rPr>
          <w:rFonts w:ascii="Arial" w:hAnsi="Arial" w:cs="Arial"/>
          <w:spacing w:val="-3"/>
        </w:rPr>
        <w:t>.2</w:t>
      </w:r>
      <w:r w:rsidRPr="00962798">
        <w:rPr>
          <w:rFonts w:ascii="Arial" w:hAnsi="Arial" w:cs="Arial"/>
          <w:spacing w:val="-3"/>
        </w:rPr>
        <w:tab/>
        <w:t>The Governing Body must ensure that an inventory record system is operated in accordance with the guidance in the GFPS</w:t>
      </w:r>
      <w:r w:rsidR="00DC715D">
        <w:rPr>
          <w:rFonts w:ascii="Arial" w:hAnsi="Arial" w:cs="Arial"/>
          <w:spacing w:val="-3"/>
        </w:rPr>
        <w:t>,</w:t>
      </w:r>
      <w:r w:rsidRPr="00962798">
        <w:rPr>
          <w:rFonts w:ascii="Arial" w:hAnsi="Arial" w:cs="Arial"/>
          <w:spacing w:val="-3"/>
        </w:rPr>
        <w:t xml:space="preserve"> which </w:t>
      </w:r>
      <w:r w:rsidR="00642B72">
        <w:rPr>
          <w:rFonts w:ascii="Arial" w:hAnsi="Arial" w:cs="Arial"/>
          <w:spacing w:val="-3"/>
        </w:rPr>
        <w:t xml:space="preserve">requires </w:t>
      </w:r>
      <w:r w:rsidRPr="00962798">
        <w:rPr>
          <w:rFonts w:ascii="Arial" w:hAnsi="Arial" w:cs="Arial"/>
          <w:spacing w:val="-3"/>
        </w:rPr>
        <w:t>an up to date record of assets</w:t>
      </w:r>
      <w:r w:rsidR="00642B72">
        <w:rPr>
          <w:rFonts w:ascii="Arial" w:hAnsi="Arial" w:cs="Arial"/>
          <w:spacing w:val="-3"/>
        </w:rPr>
        <w:t xml:space="preserve"> to be maintained</w:t>
      </w:r>
      <w:r w:rsidRPr="00962798">
        <w:rPr>
          <w:rFonts w:ascii="Arial" w:hAnsi="Arial" w:cs="Arial"/>
          <w:spacing w:val="-3"/>
        </w:rPr>
        <w:t xml:space="preserve">.  In accordance with the Scheme the inventory must include items over £1,000 and, at the Governing Body's discretion, such items as it decides </w:t>
      </w:r>
      <w:r w:rsidR="00D6216C">
        <w:rPr>
          <w:rFonts w:ascii="Arial" w:hAnsi="Arial" w:cs="Arial"/>
          <w:spacing w:val="-3"/>
        </w:rPr>
        <w:t xml:space="preserve">below </w:t>
      </w:r>
      <w:r w:rsidRPr="00962798">
        <w:rPr>
          <w:rFonts w:ascii="Arial" w:hAnsi="Arial" w:cs="Arial"/>
          <w:spacing w:val="-3"/>
        </w:rPr>
        <w:t>£1,000</w:t>
      </w:r>
      <w:r w:rsidR="00DC715D">
        <w:rPr>
          <w:rFonts w:ascii="Arial" w:hAnsi="Arial" w:cs="Arial"/>
          <w:spacing w:val="-3"/>
        </w:rPr>
        <w:t xml:space="preserve"> i</w:t>
      </w:r>
      <w:r w:rsidR="00A27CB5">
        <w:rPr>
          <w:rFonts w:ascii="Arial" w:hAnsi="Arial" w:cs="Arial"/>
          <w:spacing w:val="-3"/>
        </w:rPr>
        <w:t>ncluding those that are considered attractive or portable</w:t>
      </w:r>
      <w:r w:rsidRPr="00962798">
        <w:rPr>
          <w:rFonts w:ascii="Arial" w:hAnsi="Arial" w:cs="Arial"/>
          <w:spacing w:val="-3"/>
        </w:rPr>
        <w:t xml:space="preserve">.  </w:t>
      </w:r>
    </w:p>
    <w:p w:rsidR="00C47EFB" w:rsidRPr="00962798" w:rsidRDefault="00C47EFB">
      <w:pPr>
        <w:tabs>
          <w:tab w:val="left" w:pos="-720"/>
          <w:tab w:val="left" w:pos="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1</w:t>
      </w:r>
      <w:r w:rsidR="000847E7">
        <w:rPr>
          <w:rFonts w:ascii="Arial" w:hAnsi="Arial" w:cs="Arial"/>
          <w:spacing w:val="-3"/>
        </w:rPr>
        <w:t>5</w:t>
      </w:r>
      <w:r w:rsidRPr="00962798">
        <w:rPr>
          <w:rFonts w:ascii="Arial" w:hAnsi="Arial" w:cs="Arial"/>
          <w:spacing w:val="-3"/>
        </w:rPr>
        <w:t>.3</w:t>
      </w:r>
      <w:r w:rsidRPr="00962798">
        <w:rPr>
          <w:rFonts w:ascii="Arial" w:hAnsi="Arial" w:cs="Arial"/>
          <w:spacing w:val="-3"/>
        </w:rPr>
        <w:tab/>
        <w:t>Inventories must be regularly updated and all items should be physically checked at least annually.</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1</w:t>
      </w:r>
      <w:r w:rsidR="000847E7">
        <w:rPr>
          <w:rFonts w:ascii="Arial" w:hAnsi="Arial" w:cs="Arial"/>
          <w:spacing w:val="-3"/>
        </w:rPr>
        <w:t>5</w:t>
      </w:r>
      <w:r w:rsidRPr="00962798">
        <w:rPr>
          <w:rFonts w:ascii="Arial" w:hAnsi="Arial" w:cs="Arial"/>
          <w:spacing w:val="-3"/>
        </w:rPr>
        <w:t>.4</w:t>
      </w:r>
      <w:r w:rsidRPr="00962798">
        <w:rPr>
          <w:rFonts w:ascii="Arial" w:hAnsi="Arial" w:cs="Arial"/>
          <w:spacing w:val="-3"/>
        </w:rPr>
        <w:tab/>
        <w:t xml:space="preserve">All plant and equipment must be clearly marked to show they belong to the School.  </w:t>
      </w:r>
    </w:p>
    <w:p w:rsidR="00C47EFB" w:rsidRPr="00962798" w:rsidRDefault="00C47EFB">
      <w:pPr>
        <w:tabs>
          <w:tab w:val="left" w:pos="-720"/>
        </w:tabs>
        <w:suppressAutoHyphens/>
        <w:rPr>
          <w:rFonts w:ascii="Arial" w:hAnsi="Arial" w:cs="Arial"/>
          <w:b/>
          <w:spacing w:val="-3"/>
        </w:rPr>
      </w:pPr>
    </w:p>
    <w:p w:rsidR="00C47EFB" w:rsidRPr="00962798" w:rsidRDefault="00C47EFB">
      <w:pPr>
        <w:tabs>
          <w:tab w:val="left" w:pos="-720"/>
        </w:tabs>
        <w:suppressAutoHyphens/>
        <w:rPr>
          <w:rFonts w:ascii="Arial" w:hAnsi="Arial" w:cs="Arial"/>
          <w:spacing w:val="-3"/>
        </w:rPr>
      </w:pPr>
      <w:r w:rsidRPr="00962798">
        <w:rPr>
          <w:rFonts w:ascii="Arial" w:hAnsi="Arial" w:cs="Arial"/>
          <w:b/>
          <w:spacing w:val="-3"/>
        </w:rPr>
        <w:t>1</w:t>
      </w:r>
      <w:r w:rsidR="000847E7">
        <w:rPr>
          <w:rFonts w:ascii="Arial" w:hAnsi="Arial" w:cs="Arial"/>
          <w:b/>
          <w:spacing w:val="-3"/>
        </w:rPr>
        <w:t>6</w:t>
      </w:r>
      <w:r w:rsidRPr="00962798">
        <w:rPr>
          <w:rFonts w:ascii="Arial" w:hAnsi="Arial" w:cs="Arial"/>
          <w:b/>
          <w:spacing w:val="-3"/>
        </w:rPr>
        <w:t>.</w:t>
      </w:r>
      <w:r w:rsidRPr="00962798">
        <w:rPr>
          <w:rFonts w:ascii="Arial" w:hAnsi="Arial" w:cs="Arial"/>
          <w:spacing w:val="-3"/>
        </w:rPr>
        <w:tab/>
      </w:r>
      <w:r w:rsidRPr="00962798">
        <w:rPr>
          <w:rFonts w:ascii="Arial" w:hAnsi="Arial" w:cs="Arial"/>
          <w:b/>
          <w:spacing w:val="-3"/>
        </w:rPr>
        <w:t>Private Property</w:t>
      </w:r>
    </w:p>
    <w:p w:rsidR="00C47EFB" w:rsidRPr="00962798" w:rsidRDefault="00C47EFB">
      <w:pPr>
        <w:tabs>
          <w:tab w:val="left" w:pos="-720"/>
          <w:tab w:val="left" w:pos="0"/>
        </w:tabs>
        <w:suppressAutoHyphens/>
        <w:rPr>
          <w:rFonts w:ascii="Arial" w:hAnsi="Arial" w:cs="Arial"/>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1</w:t>
      </w:r>
      <w:r w:rsidR="000847E7">
        <w:rPr>
          <w:rFonts w:ascii="Arial" w:hAnsi="Arial" w:cs="Arial"/>
          <w:spacing w:val="-3"/>
        </w:rPr>
        <w:t>6</w:t>
      </w:r>
      <w:r w:rsidRPr="00962798">
        <w:rPr>
          <w:rFonts w:ascii="Arial" w:hAnsi="Arial" w:cs="Arial"/>
          <w:spacing w:val="-3"/>
        </w:rPr>
        <w:t>.1</w:t>
      </w:r>
      <w:r w:rsidRPr="00962798">
        <w:rPr>
          <w:rFonts w:ascii="Arial" w:hAnsi="Arial" w:cs="Arial"/>
          <w:spacing w:val="-3"/>
        </w:rPr>
        <w:tab/>
        <w:t>When the School is entrusted with private property, it is the responsibility of the Governing Body to ensure that there is a complete inventory made</w:t>
      </w:r>
      <w:r w:rsidR="00DF7133">
        <w:rPr>
          <w:rFonts w:ascii="Arial" w:hAnsi="Arial" w:cs="Arial"/>
          <w:spacing w:val="-3"/>
        </w:rPr>
        <w:t>, arrangements are made for its safekeeping</w:t>
      </w:r>
      <w:r w:rsidRPr="00962798">
        <w:rPr>
          <w:rFonts w:ascii="Arial" w:hAnsi="Arial" w:cs="Arial"/>
          <w:spacing w:val="-3"/>
        </w:rPr>
        <w:t xml:space="preserve"> and arrange for any appropriate insurance cover. </w:t>
      </w:r>
    </w:p>
    <w:p w:rsidR="00AC44B1" w:rsidRDefault="00AC44B1" w:rsidP="00AC44B1">
      <w:pPr>
        <w:tabs>
          <w:tab w:val="left" w:pos="-720"/>
          <w:tab w:val="left" w:pos="0"/>
        </w:tabs>
        <w:suppressAutoHyphens/>
        <w:rPr>
          <w:rFonts w:ascii="Arial" w:hAnsi="Arial" w:cs="Arial"/>
          <w:b/>
          <w:spacing w:val="-3"/>
        </w:rPr>
      </w:pPr>
    </w:p>
    <w:p w:rsidR="00C47EFB" w:rsidRPr="00962798" w:rsidRDefault="00C47EFB" w:rsidP="00AC44B1">
      <w:pPr>
        <w:tabs>
          <w:tab w:val="left" w:pos="-720"/>
          <w:tab w:val="left" w:pos="0"/>
        </w:tabs>
        <w:suppressAutoHyphens/>
        <w:rPr>
          <w:rFonts w:ascii="Arial" w:hAnsi="Arial" w:cs="Arial"/>
          <w:b/>
          <w:spacing w:val="-3"/>
        </w:rPr>
      </w:pPr>
      <w:r w:rsidRPr="00962798">
        <w:rPr>
          <w:rFonts w:ascii="Arial" w:hAnsi="Arial" w:cs="Arial"/>
          <w:b/>
          <w:spacing w:val="-3"/>
        </w:rPr>
        <w:t>1</w:t>
      </w:r>
      <w:r w:rsidR="000847E7">
        <w:rPr>
          <w:rFonts w:ascii="Arial" w:hAnsi="Arial" w:cs="Arial"/>
          <w:b/>
          <w:spacing w:val="-3"/>
        </w:rPr>
        <w:t>7</w:t>
      </w:r>
      <w:r w:rsidR="00F0589F">
        <w:rPr>
          <w:rFonts w:ascii="Arial" w:hAnsi="Arial" w:cs="Arial"/>
          <w:b/>
          <w:spacing w:val="-3"/>
        </w:rPr>
        <w:t>.</w:t>
      </w:r>
      <w:r w:rsidRPr="00962798">
        <w:rPr>
          <w:rFonts w:ascii="Arial" w:hAnsi="Arial" w:cs="Arial"/>
          <w:b/>
          <w:spacing w:val="-3"/>
        </w:rPr>
        <w:tab/>
        <w:t>Private Funds and Community Facilities</w:t>
      </w:r>
    </w:p>
    <w:p w:rsidR="00C47EFB" w:rsidRPr="00962798" w:rsidRDefault="00C47EFB">
      <w:pPr>
        <w:tabs>
          <w:tab w:val="left" w:pos="-720"/>
        </w:tabs>
        <w:suppressAutoHyphens/>
        <w:rPr>
          <w:rFonts w:ascii="Arial" w:hAnsi="Arial" w:cs="Arial"/>
          <w:spacing w:val="-3"/>
        </w:rPr>
      </w:pPr>
      <w:r w:rsidRPr="00962798">
        <w:rPr>
          <w:rFonts w:ascii="Arial" w:hAnsi="Arial" w:cs="Arial"/>
          <w:spacing w:val="-3"/>
        </w:rPr>
        <w:t xml:space="preserve"> </w:t>
      </w:r>
    </w:p>
    <w:p w:rsidR="00C47EFB" w:rsidRPr="00962798" w:rsidRDefault="00C47EFB">
      <w:pPr>
        <w:tabs>
          <w:tab w:val="left" w:pos="-720"/>
          <w:tab w:val="left" w:pos="0"/>
        </w:tabs>
        <w:suppressAutoHyphens/>
        <w:ind w:left="720" w:hanging="720"/>
        <w:rPr>
          <w:rFonts w:ascii="Arial" w:hAnsi="Arial" w:cs="Arial"/>
          <w:spacing w:val="-3"/>
        </w:rPr>
      </w:pPr>
      <w:r w:rsidRPr="00962798">
        <w:rPr>
          <w:rFonts w:ascii="Arial" w:hAnsi="Arial" w:cs="Arial"/>
          <w:spacing w:val="-3"/>
        </w:rPr>
        <w:t>1</w:t>
      </w:r>
      <w:r w:rsidR="000847E7">
        <w:rPr>
          <w:rFonts w:ascii="Arial" w:hAnsi="Arial" w:cs="Arial"/>
          <w:spacing w:val="-3"/>
        </w:rPr>
        <w:t>7</w:t>
      </w:r>
      <w:r w:rsidRPr="00962798">
        <w:rPr>
          <w:rFonts w:ascii="Arial" w:hAnsi="Arial" w:cs="Arial"/>
          <w:spacing w:val="-3"/>
        </w:rPr>
        <w:t xml:space="preserve">.1  </w:t>
      </w:r>
      <w:r w:rsidRPr="00962798">
        <w:rPr>
          <w:rFonts w:ascii="Arial" w:hAnsi="Arial" w:cs="Arial"/>
          <w:spacing w:val="-3"/>
        </w:rPr>
        <w:tab/>
        <w:t>A Private Fund can only be set up with the approval of the Governing Body, who must make appropriate arrangements for recording and safekeeping of such funds.  The Governing Body must ensure that funds that do not come from L</w:t>
      </w:r>
      <w:r w:rsidR="00E15626" w:rsidRPr="00962798">
        <w:rPr>
          <w:rFonts w:ascii="Arial" w:hAnsi="Arial" w:cs="Arial"/>
          <w:spacing w:val="-3"/>
        </w:rPr>
        <w:t xml:space="preserve">ocal </w:t>
      </w:r>
      <w:r w:rsidRPr="00962798">
        <w:rPr>
          <w:rFonts w:ascii="Arial" w:hAnsi="Arial" w:cs="Arial"/>
          <w:spacing w:val="-3"/>
        </w:rPr>
        <w:t>A</w:t>
      </w:r>
      <w:r w:rsidR="00E15626" w:rsidRPr="00962798">
        <w:rPr>
          <w:rFonts w:ascii="Arial" w:hAnsi="Arial" w:cs="Arial"/>
          <w:spacing w:val="-3"/>
        </w:rPr>
        <w:t>uthority</w:t>
      </w:r>
      <w:r w:rsidRPr="00962798">
        <w:rPr>
          <w:rFonts w:ascii="Arial" w:hAnsi="Arial" w:cs="Arial"/>
          <w:spacing w:val="-3"/>
        </w:rPr>
        <w:t xml:space="preserve"> sources are clearly </w:t>
      </w:r>
      <w:r w:rsidR="00E15626" w:rsidRPr="00962798">
        <w:rPr>
          <w:rFonts w:ascii="Arial" w:hAnsi="Arial" w:cs="Arial"/>
          <w:spacing w:val="-3"/>
        </w:rPr>
        <w:t>accounted for separately from Local Authority</w:t>
      </w:r>
      <w:r w:rsidRPr="00962798">
        <w:rPr>
          <w:rFonts w:ascii="Arial" w:hAnsi="Arial" w:cs="Arial"/>
          <w:spacing w:val="-3"/>
        </w:rPr>
        <w:t xml:space="preserve"> funds.</w:t>
      </w:r>
    </w:p>
    <w:p w:rsidR="00C47EFB" w:rsidRPr="00962798" w:rsidRDefault="00C47EFB">
      <w:pPr>
        <w:tabs>
          <w:tab w:val="left" w:pos="-720"/>
        </w:tabs>
        <w:suppressAutoHyphens/>
        <w:rPr>
          <w:rFonts w:ascii="Arial" w:hAnsi="Arial" w:cs="Arial"/>
          <w:spacing w:val="-3"/>
        </w:rPr>
      </w:pPr>
    </w:p>
    <w:p w:rsidR="00C47EFB" w:rsidRPr="000847E7" w:rsidRDefault="000847E7" w:rsidP="000847E7">
      <w:pPr>
        <w:pStyle w:val="ListParagraph"/>
        <w:numPr>
          <w:ilvl w:val="1"/>
          <w:numId w:val="158"/>
        </w:numPr>
        <w:tabs>
          <w:tab w:val="left" w:pos="-720"/>
        </w:tabs>
        <w:suppressAutoHyphens/>
        <w:rPr>
          <w:rFonts w:ascii="Arial" w:hAnsi="Arial" w:cs="Arial"/>
          <w:spacing w:val="-3"/>
        </w:rPr>
      </w:pPr>
      <w:r>
        <w:rPr>
          <w:rFonts w:ascii="Arial" w:hAnsi="Arial" w:cs="Arial"/>
          <w:spacing w:val="-3"/>
        </w:rPr>
        <w:tab/>
      </w:r>
      <w:r w:rsidR="00E15626" w:rsidRPr="000847E7">
        <w:rPr>
          <w:rFonts w:ascii="Arial" w:hAnsi="Arial" w:cs="Arial"/>
          <w:spacing w:val="-3"/>
        </w:rPr>
        <w:t>Local Authority</w:t>
      </w:r>
      <w:r w:rsidR="00C47EFB" w:rsidRPr="000847E7">
        <w:rPr>
          <w:rFonts w:ascii="Arial" w:hAnsi="Arial" w:cs="Arial"/>
          <w:spacing w:val="-3"/>
        </w:rPr>
        <w:t xml:space="preserve"> monies must not be paid into Private Fund accounts.</w:t>
      </w:r>
    </w:p>
    <w:p w:rsidR="00C47EFB" w:rsidRPr="00962798" w:rsidRDefault="00C47EFB">
      <w:pPr>
        <w:tabs>
          <w:tab w:val="left" w:pos="-720"/>
          <w:tab w:val="left" w:pos="0"/>
        </w:tabs>
        <w:suppressAutoHyphens/>
        <w:rPr>
          <w:rFonts w:ascii="Arial" w:hAnsi="Arial" w:cs="Arial"/>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1</w:t>
      </w:r>
      <w:r w:rsidR="000847E7">
        <w:rPr>
          <w:rFonts w:ascii="Arial" w:hAnsi="Arial" w:cs="Arial"/>
          <w:spacing w:val="-3"/>
        </w:rPr>
        <w:t>7</w:t>
      </w:r>
      <w:r w:rsidRPr="00962798">
        <w:rPr>
          <w:rFonts w:ascii="Arial" w:hAnsi="Arial" w:cs="Arial"/>
          <w:spacing w:val="-3"/>
        </w:rPr>
        <w:t>.3</w:t>
      </w:r>
      <w:r w:rsidRPr="00962798">
        <w:rPr>
          <w:rFonts w:ascii="Arial" w:hAnsi="Arial" w:cs="Arial"/>
          <w:spacing w:val="-3"/>
        </w:rPr>
        <w:tab/>
        <w:t>Private Funds must be reported to and reviewed by the Governing Body ann</w:t>
      </w:r>
      <w:r w:rsidR="00105F29">
        <w:rPr>
          <w:rFonts w:ascii="Arial" w:hAnsi="Arial" w:cs="Arial"/>
          <w:spacing w:val="-3"/>
        </w:rPr>
        <w:t>ually. The Governing Body must</w:t>
      </w:r>
      <w:r w:rsidRPr="00962798">
        <w:rPr>
          <w:rFonts w:ascii="Arial" w:hAnsi="Arial" w:cs="Arial"/>
          <w:spacing w:val="-3"/>
        </w:rPr>
        <w:t xml:space="preserve"> arrange for an annual audit of such funds.</w:t>
      </w:r>
      <w:r w:rsidRPr="00962798">
        <w:rPr>
          <w:rFonts w:ascii="Arial" w:hAnsi="Arial" w:cs="Arial"/>
          <w:b/>
          <w:spacing w:val="-3"/>
        </w:rPr>
        <w:t xml:space="preserve"> </w:t>
      </w:r>
      <w:r w:rsidRPr="00962798">
        <w:rPr>
          <w:rFonts w:ascii="Arial" w:hAnsi="Arial" w:cs="Arial"/>
          <w:spacing w:val="-3"/>
        </w:rPr>
        <w:t xml:space="preserve">A copy of the audited accounts </w:t>
      </w:r>
      <w:r w:rsidR="00F36807">
        <w:rPr>
          <w:rFonts w:ascii="Arial" w:hAnsi="Arial" w:cs="Arial"/>
          <w:spacing w:val="-3"/>
        </w:rPr>
        <w:t>must</w:t>
      </w:r>
      <w:r w:rsidRPr="00962798">
        <w:rPr>
          <w:rFonts w:ascii="Arial" w:hAnsi="Arial" w:cs="Arial"/>
          <w:spacing w:val="-3"/>
        </w:rPr>
        <w:t xml:space="preserve"> be forwarded to the </w:t>
      </w:r>
      <w:r w:rsidR="00F37ECC">
        <w:rPr>
          <w:rFonts w:ascii="Arial" w:hAnsi="Arial" w:cs="Arial"/>
          <w:spacing w:val="-3"/>
        </w:rPr>
        <w:t>Strategic Director Children's Services</w:t>
      </w:r>
      <w:r w:rsidRPr="00962798">
        <w:rPr>
          <w:rFonts w:ascii="Arial" w:hAnsi="Arial" w:cs="Arial"/>
          <w:spacing w:val="-3"/>
        </w:rPr>
        <w:t>.</w:t>
      </w:r>
      <w:r w:rsidRPr="00962798">
        <w:rPr>
          <w:rFonts w:ascii="Arial" w:hAnsi="Arial" w:cs="Arial"/>
          <w:b/>
          <w:spacing w:val="-3"/>
        </w:rPr>
        <w:t xml:space="preserve">  </w:t>
      </w:r>
      <w:r w:rsidRPr="00962798">
        <w:rPr>
          <w:rFonts w:ascii="Arial" w:hAnsi="Arial" w:cs="Arial"/>
          <w:spacing w:val="-3"/>
        </w:rPr>
        <w:t xml:space="preserve"> </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1</w:t>
      </w:r>
      <w:r w:rsidR="000847E7">
        <w:rPr>
          <w:rFonts w:ascii="Arial" w:hAnsi="Arial" w:cs="Arial"/>
          <w:spacing w:val="-3"/>
        </w:rPr>
        <w:t>7</w:t>
      </w:r>
      <w:r w:rsidRPr="00962798">
        <w:rPr>
          <w:rFonts w:ascii="Arial" w:hAnsi="Arial" w:cs="Arial"/>
          <w:spacing w:val="-3"/>
        </w:rPr>
        <w:t>.4</w:t>
      </w:r>
      <w:r w:rsidRPr="00962798">
        <w:rPr>
          <w:rFonts w:ascii="Arial" w:hAnsi="Arial" w:cs="Arial"/>
          <w:spacing w:val="-3"/>
        </w:rPr>
        <w:tab/>
        <w:t>Accounting arrangements for such funds must be in accordance with the requirements of the Scheme and the appropriate procedures and standards required by these Financial Regulations and the</w:t>
      </w:r>
      <w:r w:rsidR="00642B72">
        <w:rPr>
          <w:rFonts w:ascii="Arial" w:hAnsi="Arial" w:cs="Arial"/>
          <w:spacing w:val="-3"/>
        </w:rPr>
        <w:t xml:space="preserve"> GFPS</w:t>
      </w:r>
      <w:r w:rsidRPr="00962798">
        <w:rPr>
          <w:rFonts w:ascii="Arial" w:hAnsi="Arial" w:cs="Arial"/>
          <w:spacing w:val="-3"/>
        </w:rPr>
        <w:t xml:space="preserve">. </w:t>
      </w:r>
    </w:p>
    <w:p w:rsidR="00C47EFB" w:rsidRPr="00962798" w:rsidRDefault="00C47EFB">
      <w:pPr>
        <w:tabs>
          <w:tab w:val="left" w:pos="-720"/>
        </w:tabs>
        <w:suppressAutoHyphens/>
        <w:rPr>
          <w:rFonts w:ascii="Arial" w:hAnsi="Arial" w:cs="Arial"/>
          <w:b/>
          <w:strike/>
          <w:spacing w:val="-3"/>
        </w:rPr>
      </w:pPr>
    </w:p>
    <w:p w:rsidR="00C47EFB" w:rsidRPr="00962798" w:rsidRDefault="00C47EFB">
      <w:pPr>
        <w:tabs>
          <w:tab w:val="left" w:pos="-720"/>
        </w:tabs>
        <w:suppressAutoHyphens/>
        <w:rPr>
          <w:rFonts w:ascii="Arial" w:hAnsi="Arial" w:cs="Arial"/>
          <w:b/>
          <w:strike/>
          <w:spacing w:val="-3"/>
        </w:rPr>
      </w:pPr>
    </w:p>
    <w:p w:rsidR="00C47EFB" w:rsidRPr="00B60176" w:rsidRDefault="00C47EFB">
      <w:pPr>
        <w:tabs>
          <w:tab w:val="left" w:pos="-720"/>
          <w:tab w:val="left" w:pos="0"/>
        </w:tabs>
        <w:suppressAutoHyphens/>
        <w:ind w:left="720" w:hanging="720"/>
        <w:rPr>
          <w:rFonts w:ascii="Arial" w:hAnsi="Arial" w:cs="Arial"/>
          <w:b/>
          <w:spacing w:val="-3"/>
        </w:rPr>
      </w:pPr>
      <w:r w:rsidRPr="00B60176">
        <w:rPr>
          <w:rFonts w:ascii="Arial" w:hAnsi="Arial" w:cs="Arial"/>
          <w:b/>
          <w:spacing w:val="-3"/>
        </w:rPr>
        <w:t>INFORMATION MANAGEMENT</w:t>
      </w:r>
    </w:p>
    <w:p w:rsidR="00C47EFB" w:rsidRPr="00B60176" w:rsidRDefault="00C47EFB">
      <w:pPr>
        <w:tabs>
          <w:tab w:val="left" w:pos="-720"/>
        </w:tabs>
        <w:suppressAutoHyphens/>
        <w:rPr>
          <w:rFonts w:ascii="Arial" w:hAnsi="Arial" w:cs="Arial"/>
          <w:b/>
          <w:strike/>
          <w:spacing w:val="-3"/>
        </w:rPr>
      </w:pPr>
    </w:p>
    <w:p w:rsidR="00C47EFB" w:rsidRPr="00F0589F" w:rsidRDefault="00F0589F" w:rsidP="00F0589F">
      <w:pPr>
        <w:tabs>
          <w:tab w:val="left" w:pos="-720"/>
        </w:tabs>
        <w:suppressAutoHyphens/>
        <w:ind w:left="0" w:firstLine="0"/>
        <w:rPr>
          <w:rFonts w:ascii="Arial" w:hAnsi="Arial" w:cs="Arial"/>
          <w:b/>
          <w:spacing w:val="-3"/>
        </w:rPr>
      </w:pPr>
      <w:r>
        <w:rPr>
          <w:rFonts w:ascii="Arial" w:hAnsi="Arial" w:cs="Arial"/>
          <w:b/>
          <w:spacing w:val="-3"/>
        </w:rPr>
        <w:t>18.</w:t>
      </w:r>
      <w:r w:rsidR="00224617" w:rsidRPr="00F0589F">
        <w:rPr>
          <w:rFonts w:ascii="Arial" w:hAnsi="Arial" w:cs="Arial"/>
          <w:b/>
          <w:spacing w:val="-3"/>
        </w:rPr>
        <w:tab/>
      </w:r>
      <w:r w:rsidR="00C47EFB" w:rsidRPr="00F0589F">
        <w:rPr>
          <w:rFonts w:ascii="Arial" w:hAnsi="Arial" w:cs="Arial"/>
          <w:b/>
          <w:spacing w:val="-3"/>
        </w:rPr>
        <w:t>Security and Control</w:t>
      </w: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s>
        <w:suppressAutoHyphens/>
        <w:ind w:left="709" w:hanging="709"/>
        <w:rPr>
          <w:rFonts w:ascii="Arial" w:hAnsi="Arial" w:cs="Arial"/>
          <w:spacing w:val="-3"/>
        </w:rPr>
      </w:pPr>
      <w:r w:rsidRPr="00962798">
        <w:rPr>
          <w:rFonts w:ascii="Arial" w:hAnsi="Arial" w:cs="Arial"/>
          <w:spacing w:val="-3"/>
        </w:rPr>
        <w:t>1</w:t>
      </w:r>
      <w:r w:rsidR="00224617">
        <w:rPr>
          <w:rFonts w:ascii="Arial" w:hAnsi="Arial" w:cs="Arial"/>
          <w:spacing w:val="-3"/>
        </w:rPr>
        <w:t>8</w:t>
      </w:r>
      <w:r w:rsidRPr="00962798">
        <w:rPr>
          <w:rFonts w:ascii="Arial" w:hAnsi="Arial" w:cs="Arial"/>
          <w:spacing w:val="-3"/>
        </w:rPr>
        <w:t>.1</w:t>
      </w:r>
      <w:r w:rsidRPr="00962798">
        <w:rPr>
          <w:rFonts w:ascii="Arial" w:hAnsi="Arial" w:cs="Arial"/>
          <w:spacing w:val="-3"/>
        </w:rPr>
        <w:tab/>
        <w:t>The Governing Body shall make suitable arrangements for the identification, recording</w:t>
      </w:r>
      <w:r w:rsidR="00E15626" w:rsidRPr="00962798">
        <w:rPr>
          <w:rFonts w:ascii="Arial" w:hAnsi="Arial" w:cs="Arial"/>
          <w:spacing w:val="-3"/>
        </w:rPr>
        <w:t xml:space="preserve"> securing and proper use of all</w:t>
      </w:r>
      <w:r w:rsidRPr="00962798">
        <w:rPr>
          <w:rFonts w:ascii="Arial" w:hAnsi="Arial" w:cs="Arial"/>
          <w:spacing w:val="-3"/>
        </w:rPr>
        <w:t>:</w:t>
      </w:r>
    </w:p>
    <w:p w:rsidR="00C47EFB" w:rsidRPr="00962798" w:rsidRDefault="00C47EFB">
      <w:pPr>
        <w:tabs>
          <w:tab w:val="left" w:pos="-720"/>
        </w:tabs>
        <w:suppressAutoHyphens/>
        <w:rPr>
          <w:rFonts w:ascii="Arial" w:hAnsi="Arial" w:cs="Arial"/>
          <w:b/>
          <w:spacing w:val="-3"/>
        </w:rPr>
      </w:pPr>
    </w:p>
    <w:p w:rsidR="00E15626" w:rsidRPr="00962798" w:rsidRDefault="00C47EFB" w:rsidP="00E15626">
      <w:pPr>
        <w:tabs>
          <w:tab w:val="left" w:pos="709"/>
        </w:tabs>
        <w:suppressAutoHyphens/>
        <w:ind w:left="1418" w:hanging="709"/>
        <w:rPr>
          <w:rFonts w:ascii="Arial" w:hAnsi="Arial" w:cs="Arial"/>
          <w:spacing w:val="-3"/>
        </w:rPr>
      </w:pPr>
      <w:r w:rsidRPr="00962798">
        <w:rPr>
          <w:rFonts w:ascii="Arial" w:hAnsi="Arial" w:cs="Arial"/>
          <w:spacing w:val="-3"/>
        </w:rPr>
        <w:t>1</w:t>
      </w:r>
      <w:r w:rsidR="00224617">
        <w:rPr>
          <w:rFonts w:ascii="Arial" w:hAnsi="Arial" w:cs="Arial"/>
          <w:spacing w:val="-3"/>
        </w:rPr>
        <w:t>8</w:t>
      </w:r>
      <w:r w:rsidRPr="00962798">
        <w:rPr>
          <w:rFonts w:ascii="Arial" w:hAnsi="Arial" w:cs="Arial"/>
          <w:spacing w:val="-3"/>
        </w:rPr>
        <w:t>.1.1</w:t>
      </w:r>
      <w:r w:rsidRPr="00962798">
        <w:rPr>
          <w:rFonts w:ascii="Arial" w:hAnsi="Arial" w:cs="Arial"/>
          <w:spacing w:val="-3"/>
        </w:rPr>
        <w:tab/>
      </w:r>
      <w:r w:rsidR="00E15626" w:rsidRPr="00962798">
        <w:rPr>
          <w:rFonts w:ascii="Arial" w:hAnsi="Arial" w:cs="Arial"/>
          <w:spacing w:val="-3"/>
        </w:rPr>
        <w:t xml:space="preserve"> </w:t>
      </w:r>
      <w:r w:rsidRPr="00962798">
        <w:rPr>
          <w:rFonts w:ascii="Arial" w:hAnsi="Arial" w:cs="Arial"/>
          <w:spacing w:val="-3"/>
        </w:rPr>
        <w:t xml:space="preserve">computer hardware/software and associated technologies owned by or used by the school. </w:t>
      </w:r>
    </w:p>
    <w:p w:rsidR="00C47EFB" w:rsidRPr="00962798" w:rsidRDefault="00C47EFB" w:rsidP="00005555">
      <w:pPr>
        <w:tabs>
          <w:tab w:val="left" w:pos="709"/>
        </w:tabs>
        <w:suppressAutoHyphens/>
        <w:ind w:left="1418" w:hanging="709"/>
        <w:rPr>
          <w:rFonts w:ascii="Arial" w:hAnsi="Arial" w:cs="Arial"/>
          <w:spacing w:val="-3"/>
        </w:rPr>
      </w:pPr>
      <w:r w:rsidRPr="00962798">
        <w:rPr>
          <w:rFonts w:ascii="Arial" w:hAnsi="Arial" w:cs="Arial"/>
          <w:spacing w:val="-3"/>
        </w:rPr>
        <w:t>1</w:t>
      </w:r>
      <w:r w:rsidR="00224617">
        <w:rPr>
          <w:rFonts w:ascii="Arial" w:hAnsi="Arial" w:cs="Arial"/>
          <w:spacing w:val="-3"/>
        </w:rPr>
        <w:t>8</w:t>
      </w:r>
      <w:r w:rsidRPr="00962798">
        <w:rPr>
          <w:rFonts w:ascii="Arial" w:hAnsi="Arial" w:cs="Arial"/>
          <w:spacing w:val="-3"/>
        </w:rPr>
        <w:t>.1.2</w:t>
      </w:r>
      <w:r w:rsidRPr="00962798">
        <w:rPr>
          <w:rFonts w:ascii="Arial" w:hAnsi="Arial" w:cs="Arial"/>
          <w:spacing w:val="-3"/>
        </w:rPr>
        <w:tab/>
      </w:r>
      <w:r w:rsidR="00E15626" w:rsidRPr="00962798">
        <w:rPr>
          <w:rFonts w:ascii="Arial" w:hAnsi="Arial" w:cs="Arial"/>
          <w:spacing w:val="-3"/>
        </w:rPr>
        <w:t xml:space="preserve"> </w:t>
      </w:r>
      <w:r w:rsidRPr="00962798">
        <w:rPr>
          <w:rFonts w:ascii="Arial" w:hAnsi="Arial" w:cs="Arial"/>
          <w:spacing w:val="-3"/>
        </w:rPr>
        <w:t>school information systems, manual and electronic, including the control of access to premises where information is processed and stored.</w:t>
      </w:r>
    </w:p>
    <w:p w:rsidR="00F34B98" w:rsidRPr="00224617" w:rsidRDefault="00F34B98" w:rsidP="00005555">
      <w:pPr>
        <w:tabs>
          <w:tab w:val="left" w:pos="-720"/>
        </w:tabs>
        <w:suppressAutoHyphens/>
        <w:ind w:left="720" w:hanging="720"/>
        <w:rPr>
          <w:rFonts w:ascii="Arial" w:hAnsi="Arial" w:cs="Arial"/>
          <w:spacing w:val="-3"/>
        </w:rPr>
      </w:pPr>
    </w:p>
    <w:p w:rsidR="00F34B98" w:rsidRPr="00224617" w:rsidRDefault="00F34B98" w:rsidP="00005555">
      <w:pPr>
        <w:tabs>
          <w:tab w:val="left" w:pos="-720"/>
          <w:tab w:val="left" w:pos="0"/>
        </w:tabs>
        <w:suppressAutoHyphens/>
        <w:ind w:left="720" w:hanging="720"/>
        <w:rPr>
          <w:rFonts w:ascii="Arial" w:hAnsi="Arial" w:cs="Arial"/>
          <w:spacing w:val="-3"/>
        </w:rPr>
      </w:pPr>
      <w:r w:rsidRPr="00224617">
        <w:rPr>
          <w:rFonts w:ascii="Arial" w:hAnsi="Arial" w:cs="Arial"/>
          <w:spacing w:val="-3"/>
        </w:rPr>
        <w:t>1</w:t>
      </w:r>
      <w:r w:rsidR="00224617">
        <w:rPr>
          <w:rFonts w:ascii="Arial" w:hAnsi="Arial" w:cs="Arial"/>
          <w:spacing w:val="-3"/>
        </w:rPr>
        <w:t>8</w:t>
      </w:r>
      <w:r w:rsidRPr="00224617">
        <w:rPr>
          <w:rFonts w:ascii="Arial" w:hAnsi="Arial" w:cs="Arial"/>
          <w:spacing w:val="-3"/>
        </w:rPr>
        <w:t>.2</w:t>
      </w:r>
      <w:r w:rsidRPr="00224617">
        <w:rPr>
          <w:rFonts w:ascii="Arial" w:hAnsi="Arial" w:cs="Arial"/>
          <w:spacing w:val="-3"/>
        </w:rPr>
        <w:tab/>
        <w:t>Th</w:t>
      </w:r>
      <w:r w:rsidR="0093658E">
        <w:rPr>
          <w:rFonts w:ascii="Arial" w:hAnsi="Arial" w:cs="Arial"/>
          <w:spacing w:val="-3"/>
        </w:rPr>
        <w:t xml:space="preserve">e Governing Body must appoint a </w:t>
      </w:r>
      <w:r w:rsidRPr="00224617">
        <w:rPr>
          <w:rFonts w:ascii="Arial" w:hAnsi="Arial" w:cs="Arial"/>
          <w:spacing w:val="-3"/>
        </w:rPr>
        <w:t xml:space="preserve">Senior Information Risk Owner (SIRO).  The SIRO must be a senior member of staff (normally the </w:t>
      </w:r>
      <w:proofErr w:type="spellStart"/>
      <w:r w:rsidRPr="00224617">
        <w:rPr>
          <w:rFonts w:ascii="Arial" w:hAnsi="Arial" w:cs="Arial"/>
          <w:spacing w:val="-3"/>
        </w:rPr>
        <w:t>headteacher</w:t>
      </w:r>
      <w:proofErr w:type="spellEnd"/>
      <w:r w:rsidRPr="00224617">
        <w:rPr>
          <w:rFonts w:ascii="Arial" w:hAnsi="Arial" w:cs="Arial"/>
          <w:spacing w:val="-3"/>
        </w:rPr>
        <w:t>) who is familiar with information risks and the school’s response. The SIRO has the following responsibilities.</w:t>
      </w:r>
    </w:p>
    <w:p w:rsidR="00F34B98" w:rsidRPr="00224617" w:rsidRDefault="00F34B98" w:rsidP="00F34B98">
      <w:pPr>
        <w:tabs>
          <w:tab w:val="left" w:pos="-720"/>
        </w:tabs>
        <w:suppressAutoHyphens/>
        <w:ind w:left="720" w:hanging="720"/>
        <w:rPr>
          <w:rFonts w:ascii="Arial" w:hAnsi="Arial" w:cs="Arial"/>
          <w:spacing w:val="-3"/>
        </w:rPr>
      </w:pP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They own the information risk policy and risk assessment.</w:t>
      </w: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They appoint the Information Asset Owners (IAOs).</w:t>
      </w: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They act as an advocate for information risk management.</w:t>
      </w:r>
    </w:p>
    <w:p w:rsidR="00F34B98" w:rsidRPr="00224617" w:rsidRDefault="00F34B98" w:rsidP="00F34B98">
      <w:pPr>
        <w:tabs>
          <w:tab w:val="left" w:pos="-720"/>
        </w:tabs>
        <w:suppressAutoHyphens/>
        <w:ind w:left="720" w:hanging="720"/>
        <w:rPr>
          <w:rFonts w:ascii="Arial" w:hAnsi="Arial" w:cs="Arial"/>
          <w:spacing w:val="-3"/>
        </w:rPr>
      </w:pPr>
    </w:p>
    <w:p w:rsidR="00F34B98" w:rsidRPr="00224617" w:rsidRDefault="00F34B98" w:rsidP="00F34B98">
      <w:pPr>
        <w:tabs>
          <w:tab w:val="left" w:pos="-720"/>
        </w:tabs>
        <w:suppressAutoHyphens/>
        <w:ind w:left="720" w:hanging="720"/>
        <w:rPr>
          <w:rFonts w:ascii="Arial" w:hAnsi="Arial" w:cs="Arial"/>
          <w:spacing w:val="-3"/>
        </w:rPr>
      </w:pPr>
      <w:r w:rsidRPr="00224617">
        <w:rPr>
          <w:rFonts w:ascii="Arial" w:hAnsi="Arial" w:cs="Arial"/>
          <w:spacing w:val="-3"/>
        </w:rPr>
        <w:t>1</w:t>
      </w:r>
      <w:r w:rsidR="00224617">
        <w:rPr>
          <w:rFonts w:ascii="Arial" w:hAnsi="Arial" w:cs="Arial"/>
          <w:spacing w:val="-3"/>
        </w:rPr>
        <w:t>8</w:t>
      </w:r>
      <w:r w:rsidRPr="00224617">
        <w:rPr>
          <w:rFonts w:ascii="Arial" w:hAnsi="Arial" w:cs="Arial"/>
          <w:spacing w:val="-3"/>
        </w:rPr>
        <w:t>.3</w:t>
      </w:r>
      <w:r w:rsidRPr="00224617">
        <w:rPr>
          <w:rFonts w:ascii="Arial" w:hAnsi="Arial" w:cs="Arial"/>
          <w:spacing w:val="-3"/>
        </w:rPr>
        <w:tab/>
        <w:t>The SIRO must identify an IAO for each asset or group of assets within school.  For example, the school’s management information system should be identified as an asset and should have an IAO. The role of an IAO is to understand:</w:t>
      </w:r>
    </w:p>
    <w:p w:rsidR="00F34B98" w:rsidRPr="00224617" w:rsidRDefault="00F34B98" w:rsidP="00F34B98">
      <w:pPr>
        <w:tabs>
          <w:tab w:val="left" w:pos="-720"/>
        </w:tabs>
        <w:suppressAutoHyphens/>
        <w:ind w:left="720" w:hanging="720"/>
        <w:rPr>
          <w:rFonts w:ascii="Arial" w:hAnsi="Arial" w:cs="Arial"/>
          <w:spacing w:val="-3"/>
        </w:rPr>
      </w:pP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What information is held, and for what purposes.</w:t>
      </w: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How information will be amended or added to over time.</w:t>
      </w: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Who has access to the data and why.</w:t>
      </w:r>
    </w:p>
    <w:p w:rsidR="00F34B98" w:rsidRPr="00224617" w:rsidRDefault="00224617" w:rsidP="00F34B98">
      <w:pPr>
        <w:tabs>
          <w:tab w:val="left" w:pos="-720"/>
        </w:tabs>
        <w:suppressAutoHyphens/>
        <w:ind w:left="720" w:hanging="720"/>
        <w:rPr>
          <w:rFonts w:ascii="Arial" w:hAnsi="Arial" w:cs="Arial"/>
          <w:spacing w:val="-3"/>
        </w:rPr>
      </w:pPr>
      <w:r>
        <w:rPr>
          <w:rFonts w:ascii="Arial" w:hAnsi="Arial" w:cs="Arial"/>
          <w:spacing w:val="-3"/>
        </w:rPr>
        <w:tab/>
      </w:r>
      <w:r w:rsidR="00F34B98" w:rsidRPr="00224617">
        <w:rPr>
          <w:rFonts w:ascii="Arial" w:hAnsi="Arial" w:cs="Arial"/>
          <w:spacing w:val="-3"/>
        </w:rPr>
        <w:t>•             How information is retained and disposed off.</w:t>
      </w:r>
    </w:p>
    <w:p w:rsidR="00F34B98" w:rsidRPr="00224617" w:rsidRDefault="00F34B98" w:rsidP="00F34B98">
      <w:pPr>
        <w:tabs>
          <w:tab w:val="left" w:pos="-720"/>
        </w:tabs>
        <w:suppressAutoHyphens/>
        <w:ind w:left="720" w:hanging="720"/>
        <w:rPr>
          <w:rFonts w:ascii="Arial" w:hAnsi="Arial" w:cs="Arial"/>
          <w:spacing w:val="-3"/>
        </w:rPr>
      </w:pPr>
    </w:p>
    <w:p w:rsidR="00F34B98" w:rsidRPr="00224617" w:rsidRDefault="00F34B98" w:rsidP="00F34B98">
      <w:pPr>
        <w:tabs>
          <w:tab w:val="left" w:pos="-720"/>
        </w:tabs>
        <w:suppressAutoHyphens/>
        <w:ind w:left="720" w:hanging="720"/>
        <w:rPr>
          <w:rFonts w:ascii="Arial" w:hAnsi="Arial" w:cs="Arial"/>
          <w:spacing w:val="-3"/>
        </w:rPr>
      </w:pPr>
      <w:r w:rsidRPr="00224617">
        <w:rPr>
          <w:rFonts w:ascii="Arial" w:hAnsi="Arial" w:cs="Arial"/>
          <w:spacing w:val="-3"/>
        </w:rPr>
        <w:t>1</w:t>
      </w:r>
      <w:r w:rsidR="00224617">
        <w:rPr>
          <w:rFonts w:ascii="Arial" w:hAnsi="Arial" w:cs="Arial"/>
          <w:spacing w:val="-3"/>
        </w:rPr>
        <w:t>8</w:t>
      </w:r>
      <w:r w:rsidRPr="00224617">
        <w:rPr>
          <w:rFonts w:ascii="Arial" w:hAnsi="Arial" w:cs="Arial"/>
          <w:spacing w:val="-3"/>
        </w:rPr>
        <w:t>.4</w:t>
      </w:r>
      <w:r w:rsidRPr="00224617">
        <w:rPr>
          <w:rFonts w:ascii="Arial" w:hAnsi="Arial" w:cs="Arial"/>
          <w:spacing w:val="-3"/>
        </w:rPr>
        <w:tab/>
        <w:t xml:space="preserve">The IAO must manage and address risks to the information and make sure that information handling complies with legal requirements. There may be several IAOs within a school whose roles may currently be those of e-Safeguarding </w:t>
      </w:r>
      <w:r w:rsidR="00642B72">
        <w:rPr>
          <w:rFonts w:ascii="Arial" w:hAnsi="Arial" w:cs="Arial"/>
          <w:spacing w:val="-3"/>
        </w:rPr>
        <w:t>C</w:t>
      </w:r>
      <w:r w:rsidRPr="00224617">
        <w:rPr>
          <w:rFonts w:ascii="Arial" w:hAnsi="Arial" w:cs="Arial"/>
          <w:spacing w:val="-3"/>
        </w:rPr>
        <w:t>oordinator, ICT Manager or Information Systems Manager.</w:t>
      </w:r>
    </w:p>
    <w:p w:rsidR="00F34B98" w:rsidRPr="00224617" w:rsidRDefault="00F34B98" w:rsidP="00F34B98">
      <w:pPr>
        <w:tabs>
          <w:tab w:val="left" w:pos="-720"/>
        </w:tabs>
        <w:suppressAutoHyphens/>
        <w:ind w:left="720" w:hanging="720"/>
        <w:rPr>
          <w:rFonts w:ascii="Arial" w:hAnsi="Arial" w:cs="Arial"/>
          <w:spacing w:val="-3"/>
        </w:rPr>
      </w:pPr>
    </w:p>
    <w:p w:rsidR="00E15626" w:rsidRDefault="00F34B98" w:rsidP="00F0589F">
      <w:pPr>
        <w:tabs>
          <w:tab w:val="left" w:pos="-720"/>
        </w:tabs>
        <w:suppressAutoHyphens/>
        <w:ind w:left="720" w:hanging="720"/>
        <w:rPr>
          <w:rFonts w:ascii="Arial" w:hAnsi="Arial" w:cs="Arial"/>
          <w:spacing w:val="-3"/>
        </w:rPr>
      </w:pPr>
      <w:r w:rsidRPr="00224617">
        <w:rPr>
          <w:rFonts w:ascii="Arial" w:hAnsi="Arial" w:cs="Arial"/>
          <w:spacing w:val="-3"/>
        </w:rPr>
        <w:t>1</w:t>
      </w:r>
      <w:r w:rsidR="00224617">
        <w:rPr>
          <w:rFonts w:ascii="Arial" w:hAnsi="Arial" w:cs="Arial"/>
          <w:spacing w:val="-3"/>
        </w:rPr>
        <w:t>8</w:t>
      </w:r>
      <w:r w:rsidRPr="00224617">
        <w:rPr>
          <w:rFonts w:ascii="Arial" w:hAnsi="Arial" w:cs="Arial"/>
          <w:spacing w:val="-3"/>
        </w:rPr>
        <w:t>.5</w:t>
      </w:r>
      <w:r w:rsidRPr="00224617">
        <w:rPr>
          <w:rFonts w:ascii="Arial" w:hAnsi="Arial" w:cs="Arial"/>
          <w:spacing w:val="-3"/>
        </w:rPr>
        <w:tab/>
        <w:t>The handling of secured data is everyone's responsibility, whether they are an employee, governor, volunteer, technical support or third-party provider. Failing to apply appropriate controls to secure data could amount to gross misconduct or result in legal action.</w:t>
      </w:r>
    </w:p>
    <w:p w:rsidR="00F0589F" w:rsidRPr="00962798" w:rsidRDefault="00F0589F" w:rsidP="00F0589F">
      <w:pPr>
        <w:tabs>
          <w:tab w:val="left" w:pos="-720"/>
        </w:tabs>
        <w:suppressAutoHyphens/>
        <w:ind w:left="720" w:hanging="720"/>
        <w:rPr>
          <w:rFonts w:ascii="Arial" w:hAnsi="Arial" w:cs="Arial"/>
          <w:b/>
        </w:rPr>
      </w:pPr>
    </w:p>
    <w:p w:rsidR="00CA42C1" w:rsidRDefault="00CA42C1">
      <w:pPr>
        <w:tabs>
          <w:tab w:val="left" w:pos="-720"/>
        </w:tabs>
        <w:suppressAutoHyphens/>
        <w:rPr>
          <w:rFonts w:ascii="Arial" w:hAnsi="Arial" w:cs="Arial"/>
          <w:b/>
        </w:rPr>
      </w:pPr>
    </w:p>
    <w:p w:rsidR="00C47EFB" w:rsidRPr="00F062F2" w:rsidRDefault="00C47EFB">
      <w:pPr>
        <w:tabs>
          <w:tab w:val="left" w:pos="-720"/>
        </w:tabs>
        <w:suppressAutoHyphens/>
        <w:rPr>
          <w:rFonts w:ascii="Arial" w:hAnsi="Arial" w:cs="Arial"/>
          <w:b/>
        </w:rPr>
      </w:pPr>
      <w:r w:rsidRPr="00F062F2">
        <w:rPr>
          <w:rFonts w:ascii="Arial" w:hAnsi="Arial" w:cs="Arial"/>
          <w:b/>
        </w:rPr>
        <w:t>CONTRACTING ARRANGEMENTS</w:t>
      </w:r>
    </w:p>
    <w:p w:rsidR="00C47EFB" w:rsidRPr="00F062F2" w:rsidRDefault="00C47EFB">
      <w:pPr>
        <w:rPr>
          <w:rFonts w:ascii="Arial" w:hAnsi="Arial" w:cs="Arial"/>
          <w:b/>
        </w:rPr>
      </w:pPr>
      <w:r w:rsidRPr="00F062F2">
        <w:rPr>
          <w:rFonts w:ascii="Arial" w:hAnsi="Arial" w:cs="Arial"/>
          <w:b/>
        </w:rPr>
        <w:tab/>
      </w:r>
    </w:p>
    <w:p w:rsidR="00C47EFB" w:rsidRPr="00F062F2" w:rsidRDefault="00F062F2">
      <w:pPr>
        <w:pStyle w:val="Heading3"/>
        <w:rPr>
          <w:rFonts w:ascii="Arial" w:hAnsi="Arial" w:cs="Arial"/>
          <w:b/>
        </w:rPr>
      </w:pPr>
      <w:r>
        <w:rPr>
          <w:rFonts w:ascii="Arial" w:hAnsi="Arial" w:cs="Arial"/>
          <w:b/>
        </w:rPr>
        <w:t>19</w:t>
      </w:r>
      <w:r w:rsidR="00C47EFB" w:rsidRPr="00F062F2">
        <w:rPr>
          <w:rFonts w:ascii="Arial" w:hAnsi="Arial" w:cs="Arial"/>
          <w:b/>
        </w:rPr>
        <w:t>.</w:t>
      </w:r>
      <w:r w:rsidR="00C47EFB" w:rsidRPr="00F062F2">
        <w:rPr>
          <w:rFonts w:ascii="Arial" w:hAnsi="Arial" w:cs="Arial"/>
          <w:b/>
        </w:rPr>
        <w:tab/>
      </w:r>
      <w:r w:rsidR="00453A73" w:rsidRPr="00F062F2">
        <w:rPr>
          <w:rFonts w:ascii="Arial" w:hAnsi="Arial" w:cs="Arial"/>
          <w:b/>
        </w:rPr>
        <w:t>School</w:t>
      </w:r>
      <w:r w:rsidR="00887C35">
        <w:rPr>
          <w:rFonts w:ascii="Arial" w:hAnsi="Arial" w:cs="Arial"/>
          <w:b/>
        </w:rPr>
        <w:t>s</w:t>
      </w:r>
      <w:r w:rsidR="00453A73" w:rsidRPr="00F062F2">
        <w:rPr>
          <w:rFonts w:ascii="Arial" w:hAnsi="Arial" w:cs="Arial"/>
          <w:b/>
        </w:rPr>
        <w:t xml:space="preserve"> Contract</w:t>
      </w:r>
      <w:r w:rsidR="00887C35">
        <w:rPr>
          <w:rFonts w:ascii="Arial" w:hAnsi="Arial" w:cs="Arial"/>
          <w:b/>
        </w:rPr>
        <w:t>s</w:t>
      </w:r>
      <w:r w:rsidR="00453A73" w:rsidRPr="00F062F2">
        <w:rPr>
          <w:rFonts w:ascii="Arial" w:hAnsi="Arial" w:cs="Arial"/>
          <w:b/>
        </w:rPr>
        <w:t xml:space="preserve"> Standing Orders </w:t>
      </w:r>
    </w:p>
    <w:p w:rsidR="00C47EFB" w:rsidRPr="00F062F2" w:rsidRDefault="00C47EFB">
      <w:pPr>
        <w:ind w:left="709" w:hanging="709"/>
        <w:rPr>
          <w:rFonts w:ascii="Arial" w:hAnsi="Arial" w:cs="Arial"/>
        </w:rPr>
      </w:pPr>
    </w:p>
    <w:p w:rsidR="000D74C0" w:rsidRPr="007503A8" w:rsidRDefault="00F062F2" w:rsidP="007503A8">
      <w:pPr>
        <w:ind w:left="709" w:hanging="709"/>
        <w:rPr>
          <w:rFonts w:ascii="Arial" w:hAnsi="Arial" w:cs="Arial"/>
        </w:rPr>
      </w:pPr>
      <w:r>
        <w:rPr>
          <w:rFonts w:ascii="Arial" w:hAnsi="Arial" w:cs="Arial"/>
        </w:rPr>
        <w:t>19</w:t>
      </w:r>
      <w:r w:rsidR="00C47EFB" w:rsidRPr="00F062F2">
        <w:rPr>
          <w:rFonts w:ascii="Arial" w:hAnsi="Arial" w:cs="Arial"/>
        </w:rPr>
        <w:t>.1</w:t>
      </w:r>
      <w:r w:rsidR="00C47EFB" w:rsidRPr="00F062F2">
        <w:rPr>
          <w:rFonts w:ascii="Arial" w:hAnsi="Arial" w:cs="Arial"/>
        </w:rPr>
        <w:tab/>
      </w:r>
      <w:r w:rsidR="00453A73" w:rsidRPr="00F062F2">
        <w:rPr>
          <w:rFonts w:ascii="Arial" w:hAnsi="Arial" w:cs="Arial"/>
        </w:rPr>
        <w:t>Any employee or representative of the school who is either responsible for, or undertakes, procurement of goods, works and services on behalf of the Governing Body</w:t>
      </w:r>
      <w:r w:rsidR="00F002E8">
        <w:rPr>
          <w:rFonts w:ascii="Arial" w:hAnsi="Arial" w:cs="Arial"/>
        </w:rPr>
        <w:t>,</w:t>
      </w:r>
      <w:r w:rsidR="00453A73" w:rsidRPr="00F062F2">
        <w:rPr>
          <w:rFonts w:ascii="Arial" w:hAnsi="Arial" w:cs="Arial"/>
        </w:rPr>
        <w:t xml:space="preserve"> must follow the School</w:t>
      </w:r>
      <w:r w:rsidR="00887C35">
        <w:rPr>
          <w:rFonts w:ascii="Arial" w:hAnsi="Arial" w:cs="Arial"/>
        </w:rPr>
        <w:t>s</w:t>
      </w:r>
      <w:r w:rsidR="00453A73" w:rsidRPr="00F062F2">
        <w:rPr>
          <w:rFonts w:ascii="Arial" w:hAnsi="Arial" w:cs="Arial"/>
        </w:rPr>
        <w:t xml:space="preserve"> Contract</w:t>
      </w:r>
      <w:r w:rsidR="00887C35">
        <w:rPr>
          <w:rFonts w:ascii="Arial" w:hAnsi="Arial" w:cs="Arial"/>
        </w:rPr>
        <w:t>s</w:t>
      </w:r>
      <w:r w:rsidR="00453A73" w:rsidRPr="00F062F2">
        <w:rPr>
          <w:rFonts w:ascii="Arial" w:hAnsi="Arial" w:cs="Arial"/>
        </w:rPr>
        <w:t xml:space="preserve"> Standing Orders.</w:t>
      </w:r>
    </w:p>
    <w:p w:rsidR="00C47EFB" w:rsidRPr="000D74C0" w:rsidRDefault="00F0589F" w:rsidP="00F0589F">
      <w:pPr>
        <w:pStyle w:val="BodyTextIndent"/>
        <w:ind w:left="0" w:firstLine="0"/>
        <w:rPr>
          <w:rFonts w:ascii="Arial" w:hAnsi="Arial" w:cs="Arial"/>
          <w:b/>
        </w:rPr>
      </w:pPr>
      <w:r>
        <w:rPr>
          <w:rFonts w:ascii="Arial" w:hAnsi="Arial" w:cs="Arial"/>
          <w:b/>
        </w:rPr>
        <w:t>20.</w:t>
      </w:r>
      <w:r w:rsidR="000D74C0" w:rsidRPr="000D74C0">
        <w:rPr>
          <w:rFonts w:ascii="Arial" w:hAnsi="Arial" w:cs="Arial"/>
          <w:b/>
        </w:rPr>
        <w:tab/>
      </w:r>
      <w:r w:rsidR="00C47EFB" w:rsidRPr="000D74C0">
        <w:rPr>
          <w:rFonts w:ascii="Arial" w:hAnsi="Arial" w:cs="Arial"/>
          <w:b/>
        </w:rPr>
        <w:t xml:space="preserve">Claims </w:t>
      </w:r>
    </w:p>
    <w:p w:rsidR="00C47EFB" w:rsidRPr="000D74C0" w:rsidRDefault="00C47EFB">
      <w:pPr>
        <w:pStyle w:val="BodyTextIndent"/>
        <w:ind w:left="0" w:firstLine="0"/>
        <w:rPr>
          <w:rFonts w:ascii="Arial" w:hAnsi="Arial" w:cs="Arial"/>
          <w:b/>
        </w:rPr>
      </w:pPr>
    </w:p>
    <w:p w:rsidR="00DC715D" w:rsidRDefault="000D74C0" w:rsidP="007503A8">
      <w:pPr>
        <w:pStyle w:val="BodyTextIndent"/>
        <w:tabs>
          <w:tab w:val="clear" w:pos="709"/>
        </w:tabs>
        <w:ind w:left="720" w:hanging="720"/>
        <w:rPr>
          <w:rFonts w:ascii="Arial" w:hAnsi="Arial" w:cs="Arial"/>
        </w:rPr>
      </w:pPr>
      <w:r>
        <w:rPr>
          <w:rFonts w:ascii="Arial" w:hAnsi="Arial" w:cs="Arial"/>
        </w:rPr>
        <w:t>20.1</w:t>
      </w:r>
      <w:r>
        <w:rPr>
          <w:rFonts w:ascii="Arial" w:hAnsi="Arial" w:cs="Arial"/>
        </w:rPr>
        <w:tab/>
      </w:r>
      <w:r w:rsidR="00C47EFB" w:rsidRPr="00962798">
        <w:rPr>
          <w:rFonts w:ascii="Arial" w:hAnsi="Arial" w:cs="Arial"/>
        </w:rPr>
        <w:t xml:space="preserve">The Governing Body must inform the </w:t>
      </w:r>
      <w:r w:rsidR="00B71187">
        <w:rPr>
          <w:rFonts w:ascii="Arial" w:hAnsi="Arial" w:cs="Arial"/>
        </w:rPr>
        <w:t xml:space="preserve">Council's </w:t>
      </w:r>
      <w:r w:rsidR="00DA3645">
        <w:rPr>
          <w:rFonts w:ascii="Arial" w:hAnsi="Arial" w:cs="Arial"/>
        </w:rPr>
        <w:t>Chief Financial Officer</w:t>
      </w:r>
      <w:r w:rsidR="00C47EFB" w:rsidRPr="00962798">
        <w:rPr>
          <w:rFonts w:ascii="Arial" w:hAnsi="Arial" w:cs="Arial"/>
        </w:rPr>
        <w:t xml:space="preserve"> of all claims by or against contractors</w:t>
      </w:r>
      <w:r w:rsidR="007503A8">
        <w:rPr>
          <w:rFonts w:ascii="Arial" w:hAnsi="Arial" w:cs="Arial"/>
        </w:rPr>
        <w:t>,</w:t>
      </w:r>
      <w:r w:rsidR="00C47EFB" w:rsidRPr="00962798">
        <w:rPr>
          <w:rFonts w:ascii="Arial" w:hAnsi="Arial" w:cs="Arial"/>
        </w:rPr>
        <w:t xml:space="preserve"> which are the subject of dispute between the Governing Body and the contractor.</w:t>
      </w:r>
    </w:p>
    <w:p w:rsidR="007503A8" w:rsidRDefault="007503A8" w:rsidP="007503A8">
      <w:pPr>
        <w:pStyle w:val="BodyTextIndent"/>
        <w:tabs>
          <w:tab w:val="clear" w:pos="709"/>
        </w:tabs>
        <w:ind w:left="720" w:hanging="720"/>
        <w:rPr>
          <w:rFonts w:ascii="Arial" w:hAnsi="Arial" w:cs="Arial"/>
        </w:rPr>
      </w:pPr>
    </w:p>
    <w:p w:rsidR="00DC715D" w:rsidRPr="00DC715D" w:rsidRDefault="00DC715D" w:rsidP="00DC715D">
      <w:pPr>
        <w:ind w:left="0" w:firstLine="0"/>
        <w:rPr>
          <w:rFonts w:ascii="Arial" w:hAnsi="Arial" w:cs="Arial"/>
          <w:b/>
        </w:rPr>
      </w:pPr>
    </w:p>
    <w:p w:rsidR="00C47EFB" w:rsidRPr="00962798" w:rsidRDefault="00C47EFB">
      <w:pPr>
        <w:tabs>
          <w:tab w:val="left" w:pos="-720"/>
        </w:tabs>
        <w:suppressAutoHyphens/>
        <w:rPr>
          <w:rFonts w:ascii="Arial" w:hAnsi="Arial" w:cs="Arial"/>
          <w:b/>
          <w:spacing w:val="-3"/>
        </w:rPr>
      </w:pPr>
      <w:r w:rsidRPr="00962798">
        <w:rPr>
          <w:rFonts w:ascii="Arial" w:hAnsi="Arial" w:cs="Arial"/>
          <w:b/>
          <w:spacing w:val="-3"/>
        </w:rPr>
        <w:t xml:space="preserve">INSURANCE ARRANGEMENTS </w:t>
      </w:r>
    </w:p>
    <w:p w:rsidR="00C47EFB" w:rsidRPr="00962798" w:rsidRDefault="00C47EFB">
      <w:pPr>
        <w:tabs>
          <w:tab w:val="left" w:pos="-720"/>
        </w:tabs>
        <w:suppressAutoHyphens/>
        <w:rPr>
          <w:rFonts w:ascii="Arial" w:hAnsi="Arial" w:cs="Arial"/>
          <w:b/>
          <w:i/>
          <w:spacing w:val="-3"/>
        </w:rPr>
      </w:pPr>
    </w:p>
    <w:p w:rsidR="00C47EFB" w:rsidRPr="00962798" w:rsidRDefault="000D74C0">
      <w:pPr>
        <w:tabs>
          <w:tab w:val="left" w:pos="-720"/>
          <w:tab w:val="left" w:pos="0"/>
        </w:tabs>
        <w:suppressAutoHyphens/>
        <w:ind w:left="720" w:hanging="720"/>
        <w:rPr>
          <w:rFonts w:ascii="Arial" w:hAnsi="Arial" w:cs="Arial"/>
          <w:spacing w:val="-3"/>
        </w:rPr>
      </w:pPr>
      <w:r>
        <w:rPr>
          <w:rFonts w:ascii="Arial" w:hAnsi="Arial" w:cs="Arial"/>
          <w:b/>
          <w:spacing w:val="-3"/>
        </w:rPr>
        <w:t>2</w:t>
      </w:r>
      <w:r w:rsidR="0005523F">
        <w:rPr>
          <w:rFonts w:ascii="Arial" w:hAnsi="Arial" w:cs="Arial"/>
          <w:b/>
          <w:spacing w:val="-3"/>
        </w:rPr>
        <w:t>1</w:t>
      </w:r>
      <w:r w:rsidR="00F0589F">
        <w:rPr>
          <w:rFonts w:ascii="Arial" w:hAnsi="Arial" w:cs="Arial"/>
          <w:b/>
          <w:spacing w:val="-3"/>
        </w:rPr>
        <w:t>.</w:t>
      </w:r>
      <w:r w:rsidR="00C47EFB" w:rsidRPr="00962798">
        <w:rPr>
          <w:rFonts w:ascii="Arial" w:hAnsi="Arial" w:cs="Arial"/>
          <w:b/>
          <w:spacing w:val="-3"/>
        </w:rPr>
        <w:t xml:space="preserve">   </w:t>
      </w:r>
      <w:r w:rsidR="00C47EFB" w:rsidRPr="00962798">
        <w:rPr>
          <w:rFonts w:ascii="Arial" w:hAnsi="Arial" w:cs="Arial"/>
          <w:b/>
          <w:spacing w:val="-3"/>
        </w:rPr>
        <w:tab/>
        <w:t xml:space="preserve">Insurance Cover </w:t>
      </w:r>
    </w:p>
    <w:p w:rsidR="00C47EFB" w:rsidRPr="00962798" w:rsidRDefault="00C47EFB">
      <w:pPr>
        <w:tabs>
          <w:tab w:val="left" w:pos="-720"/>
        </w:tabs>
        <w:suppressAutoHyphens/>
        <w:rPr>
          <w:rFonts w:ascii="Arial" w:hAnsi="Arial" w:cs="Arial"/>
          <w:b/>
          <w:spacing w:val="-3"/>
        </w:rPr>
      </w:pPr>
      <w:r w:rsidRPr="00962798">
        <w:rPr>
          <w:rFonts w:ascii="Arial" w:hAnsi="Arial" w:cs="Arial"/>
          <w:spacing w:val="-3"/>
        </w:rPr>
        <w:t xml:space="preserve"> </w:t>
      </w:r>
    </w:p>
    <w:p w:rsidR="00C47EFB" w:rsidRPr="00962798" w:rsidRDefault="000D74C0">
      <w:pPr>
        <w:tabs>
          <w:tab w:val="left" w:pos="-720"/>
        </w:tabs>
        <w:suppressAutoHyphens/>
        <w:ind w:left="709" w:hanging="709"/>
        <w:rPr>
          <w:rFonts w:ascii="Arial" w:hAnsi="Arial" w:cs="Arial"/>
          <w:spacing w:val="-3"/>
        </w:rPr>
      </w:pPr>
      <w:r>
        <w:rPr>
          <w:rFonts w:ascii="Arial" w:hAnsi="Arial" w:cs="Arial"/>
          <w:spacing w:val="-3"/>
        </w:rPr>
        <w:t>2</w:t>
      </w:r>
      <w:r w:rsidR="0005523F">
        <w:rPr>
          <w:rFonts w:ascii="Arial" w:hAnsi="Arial" w:cs="Arial"/>
          <w:spacing w:val="-3"/>
        </w:rPr>
        <w:t>1</w:t>
      </w:r>
      <w:r w:rsidR="00C47EFB" w:rsidRPr="00962798">
        <w:rPr>
          <w:rFonts w:ascii="Arial" w:hAnsi="Arial" w:cs="Arial"/>
          <w:spacing w:val="-3"/>
        </w:rPr>
        <w:t>.1</w:t>
      </w:r>
      <w:r w:rsidR="00C47EFB" w:rsidRPr="00962798">
        <w:rPr>
          <w:rFonts w:ascii="Arial" w:hAnsi="Arial" w:cs="Arial"/>
          <w:spacing w:val="-3"/>
        </w:rPr>
        <w:tab/>
        <w:t xml:space="preserve">The </w:t>
      </w:r>
      <w:r w:rsidR="00B71187">
        <w:rPr>
          <w:rFonts w:ascii="Arial" w:hAnsi="Arial" w:cs="Arial"/>
          <w:spacing w:val="-3"/>
        </w:rPr>
        <w:t xml:space="preserve">Council's </w:t>
      </w:r>
      <w:r w:rsidR="00DA3645">
        <w:rPr>
          <w:rFonts w:ascii="Arial" w:hAnsi="Arial" w:cs="Arial"/>
          <w:spacing w:val="-3"/>
        </w:rPr>
        <w:t>Chief Financial Officer</w:t>
      </w:r>
      <w:r w:rsidR="007121B4">
        <w:rPr>
          <w:rFonts w:ascii="Arial" w:hAnsi="Arial" w:cs="Arial"/>
          <w:spacing w:val="-3"/>
        </w:rPr>
        <w:t xml:space="preserve"> </w:t>
      </w:r>
      <w:r w:rsidR="00C47EFB" w:rsidRPr="00962798">
        <w:rPr>
          <w:rFonts w:ascii="Arial" w:hAnsi="Arial" w:cs="Arial"/>
          <w:spacing w:val="-3"/>
        </w:rPr>
        <w:t xml:space="preserve">will determine the extent and levels of insurance protection/indemnity that are appropriate to protect both the school's and the Council's interest in property, personnel and potential legal liability.  </w:t>
      </w:r>
    </w:p>
    <w:p w:rsidR="00C47EFB" w:rsidRPr="00962798" w:rsidRDefault="00C47EFB">
      <w:pPr>
        <w:tabs>
          <w:tab w:val="left" w:pos="-720"/>
        </w:tabs>
        <w:suppressAutoHyphens/>
        <w:ind w:left="709" w:hanging="709"/>
        <w:rPr>
          <w:rFonts w:ascii="Arial" w:hAnsi="Arial" w:cs="Arial"/>
          <w:spacing w:val="-3"/>
        </w:rPr>
      </w:pPr>
    </w:p>
    <w:p w:rsidR="00C47EFB" w:rsidRPr="00962798" w:rsidRDefault="000D74C0">
      <w:pPr>
        <w:tabs>
          <w:tab w:val="left" w:pos="-720"/>
        </w:tabs>
        <w:suppressAutoHyphens/>
        <w:ind w:left="709" w:hanging="709"/>
        <w:rPr>
          <w:rFonts w:ascii="Arial" w:hAnsi="Arial" w:cs="Arial"/>
          <w:spacing w:val="-3"/>
        </w:rPr>
      </w:pPr>
      <w:r>
        <w:rPr>
          <w:rFonts w:ascii="Arial" w:hAnsi="Arial" w:cs="Arial"/>
          <w:spacing w:val="-3"/>
        </w:rPr>
        <w:t>2</w:t>
      </w:r>
      <w:r w:rsidR="0005523F">
        <w:rPr>
          <w:rFonts w:ascii="Arial" w:hAnsi="Arial" w:cs="Arial"/>
          <w:spacing w:val="-3"/>
        </w:rPr>
        <w:t>1</w:t>
      </w:r>
      <w:r w:rsidR="00C47EFB" w:rsidRPr="00962798">
        <w:rPr>
          <w:rFonts w:ascii="Arial" w:hAnsi="Arial" w:cs="Arial"/>
          <w:spacing w:val="-3"/>
        </w:rPr>
        <w:t>.2</w:t>
      </w:r>
      <w:r w:rsidR="00C47EFB" w:rsidRPr="00962798">
        <w:rPr>
          <w:rFonts w:ascii="Arial" w:hAnsi="Arial" w:cs="Arial"/>
          <w:spacing w:val="-3"/>
        </w:rPr>
        <w:tab/>
        <w:t xml:space="preserve">The </w:t>
      </w:r>
      <w:r w:rsidR="00B71187">
        <w:rPr>
          <w:rFonts w:ascii="Arial" w:hAnsi="Arial" w:cs="Arial"/>
          <w:spacing w:val="-3"/>
        </w:rPr>
        <w:t xml:space="preserve">Council's </w:t>
      </w:r>
      <w:r w:rsidR="00DA3645">
        <w:rPr>
          <w:rFonts w:ascii="Arial" w:hAnsi="Arial" w:cs="Arial"/>
          <w:spacing w:val="-3"/>
        </w:rPr>
        <w:t>Chief Financial Officer</w:t>
      </w:r>
      <w:r w:rsidR="007121B4">
        <w:rPr>
          <w:rFonts w:ascii="Arial" w:hAnsi="Arial" w:cs="Arial"/>
          <w:spacing w:val="-3"/>
        </w:rPr>
        <w:t xml:space="preserve"> </w:t>
      </w:r>
      <w:r w:rsidR="00C47EFB" w:rsidRPr="00962798">
        <w:rPr>
          <w:rFonts w:ascii="Arial" w:hAnsi="Arial" w:cs="Arial"/>
          <w:spacing w:val="-3"/>
        </w:rPr>
        <w:t xml:space="preserve">will make a scheme of insurance available to schools in compliance with Regulation </w:t>
      </w:r>
      <w:r w:rsidR="00F0589F">
        <w:rPr>
          <w:rFonts w:ascii="Arial" w:hAnsi="Arial" w:cs="Arial"/>
          <w:spacing w:val="-3"/>
        </w:rPr>
        <w:t>22</w:t>
      </w:r>
      <w:r w:rsidR="00C47EFB" w:rsidRPr="00962798">
        <w:rPr>
          <w:rFonts w:ascii="Arial" w:hAnsi="Arial" w:cs="Arial"/>
          <w:spacing w:val="-3"/>
        </w:rPr>
        <w:t xml:space="preserve">.  Where a school does not use this scheme the Governing Body must ensure that they meet the extent of cover identified under Regulation </w:t>
      </w:r>
      <w:r w:rsidR="00F0589F">
        <w:rPr>
          <w:rFonts w:ascii="Arial" w:hAnsi="Arial" w:cs="Arial"/>
          <w:spacing w:val="-3"/>
        </w:rPr>
        <w:t>22</w:t>
      </w:r>
      <w:r w:rsidR="00C47EFB" w:rsidRPr="00962798">
        <w:rPr>
          <w:rFonts w:ascii="Arial" w:hAnsi="Arial" w:cs="Arial"/>
          <w:spacing w:val="-3"/>
        </w:rPr>
        <w:t>, and such insurance must be written in the joint names of the School and the Council.</w:t>
      </w:r>
    </w:p>
    <w:p w:rsidR="00C47EFB" w:rsidRPr="00962798" w:rsidRDefault="00C47EFB">
      <w:pPr>
        <w:tabs>
          <w:tab w:val="left" w:pos="-720"/>
          <w:tab w:val="left" w:pos="0"/>
        </w:tabs>
        <w:suppressAutoHyphens/>
        <w:rPr>
          <w:rFonts w:ascii="Arial" w:hAnsi="Arial" w:cs="Arial"/>
          <w:b/>
          <w:spacing w:val="-3"/>
        </w:rPr>
      </w:pPr>
    </w:p>
    <w:p w:rsidR="00C47EFB" w:rsidRPr="00962798" w:rsidRDefault="000D74C0">
      <w:pPr>
        <w:tabs>
          <w:tab w:val="left" w:pos="-720"/>
          <w:tab w:val="left" w:pos="709"/>
        </w:tabs>
        <w:suppressAutoHyphens/>
        <w:ind w:left="709" w:hanging="709"/>
        <w:rPr>
          <w:rFonts w:ascii="Arial" w:hAnsi="Arial" w:cs="Arial"/>
          <w:spacing w:val="-3"/>
        </w:rPr>
      </w:pPr>
      <w:r>
        <w:rPr>
          <w:rFonts w:ascii="Arial" w:hAnsi="Arial" w:cs="Arial"/>
          <w:spacing w:val="-3"/>
        </w:rPr>
        <w:t>2</w:t>
      </w:r>
      <w:r w:rsidR="0005523F">
        <w:rPr>
          <w:rFonts w:ascii="Arial" w:hAnsi="Arial" w:cs="Arial"/>
          <w:spacing w:val="-3"/>
        </w:rPr>
        <w:t>1</w:t>
      </w:r>
      <w:r w:rsidR="00C47EFB" w:rsidRPr="00962798">
        <w:rPr>
          <w:rFonts w:ascii="Arial" w:hAnsi="Arial" w:cs="Arial"/>
          <w:spacing w:val="-3"/>
        </w:rPr>
        <w:t>.3</w:t>
      </w:r>
      <w:r w:rsidR="00C47EFB" w:rsidRPr="00962798">
        <w:rPr>
          <w:rFonts w:ascii="Arial" w:hAnsi="Arial" w:cs="Arial"/>
          <w:spacing w:val="-3"/>
        </w:rPr>
        <w:tab/>
        <w:t>The Governing Body has the responsibility to effect, maintain and amend as necessary contracts of insurance.</w:t>
      </w:r>
    </w:p>
    <w:p w:rsidR="00C47EFB" w:rsidRPr="00962798" w:rsidRDefault="00C47EFB">
      <w:pPr>
        <w:tabs>
          <w:tab w:val="left" w:pos="-720"/>
        </w:tabs>
        <w:suppressAutoHyphens/>
        <w:rPr>
          <w:rFonts w:ascii="Arial" w:hAnsi="Arial" w:cs="Arial"/>
          <w:spacing w:val="-3"/>
        </w:rPr>
      </w:pPr>
    </w:p>
    <w:p w:rsidR="00C47EFB" w:rsidRPr="00962798" w:rsidRDefault="000D74C0">
      <w:pPr>
        <w:tabs>
          <w:tab w:val="left" w:pos="-720"/>
          <w:tab w:val="left" w:pos="0"/>
        </w:tabs>
        <w:suppressAutoHyphens/>
        <w:ind w:left="720" w:hanging="720"/>
        <w:rPr>
          <w:rFonts w:ascii="Arial" w:hAnsi="Arial" w:cs="Arial"/>
          <w:b/>
          <w:spacing w:val="-3"/>
        </w:rPr>
      </w:pPr>
      <w:r>
        <w:rPr>
          <w:rFonts w:ascii="Arial" w:hAnsi="Arial" w:cs="Arial"/>
          <w:b/>
          <w:spacing w:val="-3"/>
        </w:rPr>
        <w:t>2</w:t>
      </w:r>
      <w:r w:rsidR="0005523F">
        <w:rPr>
          <w:rFonts w:ascii="Arial" w:hAnsi="Arial" w:cs="Arial"/>
          <w:b/>
          <w:spacing w:val="-3"/>
        </w:rPr>
        <w:t>2</w:t>
      </w:r>
      <w:r w:rsidR="00F0589F">
        <w:rPr>
          <w:rFonts w:ascii="Arial" w:hAnsi="Arial" w:cs="Arial"/>
          <w:b/>
          <w:spacing w:val="-3"/>
        </w:rPr>
        <w:t>.</w:t>
      </w:r>
      <w:r w:rsidR="00C47EFB" w:rsidRPr="00962798">
        <w:rPr>
          <w:rFonts w:ascii="Arial" w:hAnsi="Arial" w:cs="Arial"/>
          <w:b/>
          <w:spacing w:val="-3"/>
        </w:rPr>
        <w:tab/>
        <w:t>Insurance Claims</w:t>
      </w:r>
    </w:p>
    <w:p w:rsidR="00C47EFB" w:rsidRPr="00962798" w:rsidRDefault="00C47EFB">
      <w:pPr>
        <w:tabs>
          <w:tab w:val="left" w:pos="-720"/>
        </w:tabs>
        <w:suppressAutoHyphens/>
        <w:rPr>
          <w:rFonts w:ascii="Arial" w:hAnsi="Arial" w:cs="Arial"/>
          <w:spacing w:val="-3"/>
        </w:rPr>
      </w:pPr>
      <w:r w:rsidRPr="00962798">
        <w:rPr>
          <w:rFonts w:ascii="Arial" w:hAnsi="Arial" w:cs="Arial"/>
          <w:spacing w:val="-3"/>
        </w:rPr>
        <w:t xml:space="preserve"> </w:t>
      </w:r>
    </w:p>
    <w:p w:rsidR="00C47EFB" w:rsidRPr="00962798" w:rsidRDefault="000D74C0">
      <w:pPr>
        <w:tabs>
          <w:tab w:val="left" w:pos="-720"/>
          <w:tab w:val="left" w:pos="0"/>
        </w:tabs>
        <w:suppressAutoHyphens/>
        <w:ind w:left="720" w:hanging="720"/>
        <w:rPr>
          <w:rFonts w:ascii="Arial" w:hAnsi="Arial" w:cs="Arial"/>
          <w:spacing w:val="-3"/>
        </w:rPr>
      </w:pPr>
      <w:r>
        <w:rPr>
          <w:rFonts w:ascii="Arial" w:hAnsi="Arial" w:cs="Arial"/>
          <w:spacing w:val="-3"/>
        </w:rPr>
        <w:t>2</w:t>
      </w:r>
      <w:r w:rsidR="0005523F">
        <w:rPr>
          <w:rFonts w:ascii="Arial" w:hAnsi="Arial" w:cs="Arial"/>
          <w:spacing w:val="-3"/>
        </w:rPr>
        <w:t>2</w:t>
      </w:r>
      <w:r w:rsidR="00C47EFB" w:rsidRPr="00962798">
        <w:rPr>
          <w:rFonts w:ascii="Arial" w:hAnsi="Arial" w:cs="Arial"/>
          <w:spacing w:val="-3"/>
        </w:rPr>
        <w:t>.1</w:t>
      </w:r>
      <w:r w:rsidR="00C47EFB" w:rsidRPr="00962798">
        <w:rPr>
          <w:rFonts w:ascii="Arial" w:hAnsi="Arial" w:cs="Arial"/>
          <w:spacing w:val="-3"/>
        </w:rPr>
        <w:tab/>
        <w:t xml:space="preserve">The Governing Body must ensure that procedures are in place to immediately inform the </w:t>
      </w:r>
      <w:r w:rsidR="00B71187">
        <w:rPr>
          <w:rFonts w:ascii="Arial" w:hAnsi="Arial" w:cs="Arial"/>
          <w:spacing w:val="-3"/>
        </w:rPr>
        <w:t xml:space="preserve">Council's </w:t>
      </w:r>
      <w:r w:rsidR="00DA3645">
        <w:rPr>
          <w:rFonts w:ascii="Arial" w:hAnsi="Arial" w:cs="Arial"/>
          <w:spacing w:val="-3"/>
        </w:rPr>
        <w:t>Chief Financial Officer</w:t>
      </w:r>
      <w:r w:rsidR="007121B4">
        <w:rPr>
          <w:rFonts w:ascii="Arial" w:hAnsi="Arial" w:cs="Arial"/>
          <w:spacing w:val="-3"/>
        </w:rPr>
        <w:t xml:space="preserve"> </w:t>
      </w:r>
      <w:r w:rsidR="00C47EFB" w:rsidRPr="00962798">
        <w:rPr>
          <w:rFonts w:ascii="Arial" w:hAnsi="Arial" w:cs="Arial"/>
          <w:spacing w:val="-3"/>
        </w:rPr>
        <w:t>either of any loss or damage</w:t>
      </w:r>
      <w:r w:rsidR="001F4D7E">
        <w:rPr>
          <w:rFonts w:ascii="Arial" w:hAnsi="Arial" w:cs="Arial"/>
          <w:spacing w:val="-3"/>
        </w:rPr>
        <w:t>,</w:t>
      </w:r>
      <w:r w:rsidR="00C47EFB" w:rsidRPr="00962798">
        <w:rPr>
          <w:rFonts w:ascii="Arial" w:hAnsi="Arial" w:cs="Arial"/>
          <w:spacing w:val="-3"/>
        </w:rPr>
        <w:t xml:space="preserve"> which will involve a claim under the cover arranged through the </w:t>
      </w:r>
      <w:r w:rsidR="007121B4">
        <w:rPr>
          <w:rFonts w:ascii="Arial" w:hAnsi="Arial" w:cs="Arial"/>
          <w:spacing w:val="-3"/>
        </w:rPr>
        <w:t xml:space="preserve">scheme of insurance </w:t>
      </w:r>
      <w:r w:rsidR="00C47EFB" w:rsidRPr="00962798">
        <w:rPr>
          <w:rFonts w:ascii="Arial" w:hAnsi="Arial" w:cs="Arial"/>
          <w:spacing w:val="-3"/>
        </w:rPr>
        <w:t xml:space="preserve">or any incident and /or claim which may result in an action for damages against the Governing Body and /or the Council. </w:t>
      </w:r>
    </w:p>
    <w:p w:rsidR="00C47EFB" w:rsidRPr="00962798" w:rsidRDefault="00C47EFB">
      <w:pPr>
        <w:tabs>
          <w:tab w:val="left" w:pos="-720"/>
          <w:tab w:val="left" w:pos="0"/>
        </w:tabs>
        <w:suppressAutoHyphens/>
        <w:ind w:left="720" w:hanging="720"/>
        <w:rPr>
          <w:rFonts w:ascii="Arial" w:hAnsi="Arial" w:cs="Arial"/>
          <w:spacing w:val="-3"/>
        </w:rPr>
      </w:pPr>
    </w:p>
    <w:p w:rsidR="00C47EFB" w:rsidRPr="00962798" w:rsidRDefault="000D74C0">
      <w:pPr>
        <w:tabs>
          <w:tab w:val="left" w:pos="-720"/>
          <w:tab w:val="left" w:pos="0"/>
        </w:tabs>
        <w:suppressAutoHyphens/>
        <w:ind w:left="720" w:hanging="720"/>
        <w:rPr>
          <w:rFonts w:ascii="Arial" w:hAnsi="Arial" w:cs="Arial"/>
          <w:spacing w:val="-3"/>
        </w:rPr>
      </w:pPr>
      <w:r>
        <w:rPr>
          <w:rFonts w:ascii="Arial" w:hAnsi="Arial" w:cs="Arial"/>
          <w:spacing w:val="-3"/>
        </w:rPr>
        <w:t>2</w:t>
      </w:r>
      <w:r w:rsidR="0005523F">
        <w:rPr>
          <w:rFonts w:ascii="Arial" w:hAnsi="Arial" w:cs="Arial"/>
          <w:spacing w:val="-3"/>
        </w:rPr>
        <w:t>2</w:t>
      </w:r>
      <w:r w:rsidR="00C47EFB" w:rsidRPr="00962798">
        <w:rPr>
          <w:rFonts w:ascii="Arial" w:hAnsi="Arial" w:cs="Arial"/>
          <w:spacing w:val="-3"/>
        </w:rPr>
        <w:t>.2</w:t>
      </w:r>
      <w:r w:rsidR="00C47EFB" w:rsidRPr="00962798">
        <w:rPr>
          <w:rFonts w:ascii="Arial" w:hAnsi="Arial" w:cs="Arial"/>
          <w:spacing w:val="-3"/>
        </w:rPr>
        <w:tab/>
        <w:t xml:space="preserve">The </w:t>
      </w:r>
      <w:r w:rsidR="00B71187">
        <w:rPr>
          <w:rFonts w:ascii="Arial" w:hAnsi="Arial" w:cs="Arial"/>
          <w:spacing w:val="-3"/>
        </w:rPr>
        <w:t xml:space="preserve">Council's </w:t>
      </w:r>
      <w:r w:rsidR="00DA3645">
        <w:rPr>
          <w:rFonts w:ascii="Arial" w:hAnsi="Arial" w:cs="Arial"/>
          <w:spacing w:val="-3"/>
        </w:rPr>
        <w:t>Chief Financial Officer</w:t>
      </w:r>
      <w:r w:rsidR="007121B4">
        <w:rPr>
          <w:rFonts w:ascii="Arial" w:hAnsi="Arial" w:cs="Arial"/>
          <w:spacing w:val="-3"/>
        </w:rPr>
        <w:t xml:space="preserve"> </w:t>
      </w:r>
      <w:r w:rsidR="00C47EFB" w:rsidRPr="00962798">
        <w:rPr>
          <w:rFonts w:ascii="Arial" w:hAnsi="Arial" w:cs="Arial"/>
          <w:spacing w:val="-3"/>
        </w:rPr>
        <w:t>will handle, negotiate and arrange settlement in accordance with the insurance arrangement affected through the</w:t>
      </w:r>
      <w:r>
        <w:rPr>
          <w:rFonts w:ascii="Arial" w:hAnsi="Arial" w:cs="Arial"/>
          <w:spacing w:val="-3"/>
        </w:rPr>
        <w:t xml:space="preserve"> </w:t>
      </w:r>
      <w:r w:rsidR="007121B4">
        <w:rPr>
          <w:rFonts w:ascii="Arial" w:hAnsi="Arial" w:cs="Arial"/>
          <w:spacing w:val="-3"/>
        </w:rPr>
        <w:t xml:space="preserve">Corporate </w:t>
      </w:r>
      <w:r>
        <w:rPr>
          <w:rFonts w:ascii="Arial" w:hAnsi="Arial" w:cs="Arial"/>
          <w:spacing w:val="-3"/>
        </w:rPr>
        <w:t>Resources</w:t>
      </w:r>
      <w:r w:rsidR="007121B4">
        <w:rPr>
          <w:rFonts w:ascii="Arial" w:hAnsi="Arial" w:cs="Arial"/>
          <w:spacing w:val="-3"/>
        </w:rPr>
        <w:t xml:space="preserve"> Department.</w:t>
      </w:r>
    </w:p>
    <w:p w:rsidR="00C47EFB" w:rsidRPr="00962798" w:rsidRDefault="00C47EFB">
      <w:pPr>
        <w:tabs>
          <w:tab w:val="left" w:pos="-720"/>
          <w:tab w:val="left" w:pos="0"/>
        </w:tabs>
        <w:suppressAutoHyphens/>
        <w:ind w:left="720" w:hanging="720"/>
        <w:rPr>
          <w:rFonts w:ascii="Arial" w:hAnsi="Arial" w:cs="Arial"/>
          <w:spacing w:val="-3"/>
        </w:rPr>
      </w:pPr>
    </w:p>
    <w:p w:rsidR="00C47EFB" w:rsidRPr="00962798" w:rsidRDefault="00C47EFB">
      <w:pPr>
        <w:tabs>
          <w:tab w:val="left" w:pos="-720"/>
        </w:tabs>
        <w:suppressAutoHyphens/>
        <w:rPr>
          <w:rFonts w:ascii="Arial" w:hAnsi="Arial" w:cs="Arial"/>
          <w:spacing w:val="-3"/>
        </w:rPr>
      </w:pPr>
    </w:p>
    <w:p w:rsidR="00C47EFB" w:rsidRPr="00962798" w:rsidRDefault="00C47EFB">
      <w:pPr>
        <w:tabs>
          <w:tab w:val="left" w:pos="-720"/>
        </w:tabs>
        <w:suppressAutoHyphens/>
        <w:rPr>
          <w:rFonts w:ascii="Arial" w:hAnsi="Arial" w:cs="Arial"/>
          <w:b/>
          <w:spacing w:val="-3"/>
        </w:rPr>
      </w:pPr>
      <w:r w:rsidRPr="00962798">
        <w:rPr>
          <w:rFonts w:ascii="Arial" w:hAnsi="Arial" w:cs="Arial"/>
          <w:b/>
          <w:spacing w:val="-3"/>
        </w:rPr>
        <w:t>PUBLIC ACCOUNTABILITY REQUIREMENTS</w:t>
      </w:r>
    </w:p>
    <w:p w:rsidR="00C47EFB" w:rsidRPr="00962798" w:rsidRDefault="00C47EFB">
      <w:pPr>
        <w:tabs>
          <w:tab w:val="left" w:pos="-720"/>
        </w:tabs>
        <w:suppressAutoHyphens/>
        <w:rPr>
          <w:rFonts w:ascii="Arial" w:hAnsi="Arial" w:cs="Arial"/>
          <w:b/>
          <w:i/>
          <w:spacing w:val="-3"/>
        </w:rPr>
      </w:pPr>
    </w:p>
    <w:p w:rsidR="00C47EFB" w:rsidRPr="00962798" w:rsidRDefault="000D74C0">
      <w:pPr>
        <w:tabs>
          <w:tab w:val="left" w:pos="-720"/>
          <w:tab w:val="left" w:pos="0"/>
        </w:tabs>
        <w:suppressAutoHyphens/>
        <w:ind w:left="720" w:hanging="720"/>
        <w:rPr>
          <w:rFonts w:ascii="Arial" w:hAnsi="Arial" w:cs="Arial"/>
          <w:b/>
          <w:spacing w:val="-3"/>
        </w:rPr>
      </w:pPr>
      <w:r>
        <w:rPr>
          <w:rFonts w:ascii="Arial" w:hAnsi="Arial" w:cs="Arial"/>
          <w:b/>
          <w:spacing w:val="-3"/>
        </w:rPr>
        <w:t>2</w:t>
      </w:r>
      <w:r w:rsidR="0005523F">
        <w:rPr>
          <w:rFonts w:ascii="Arial" w:hAnsi="Arial" w:cs="Arial"/>
          <w:b/>
          <w:spacing w:val="-3"/>
        </w:rPr>
        <w:t>3</w:t>
      </w:r>
      <w:r w:rsidR="00C47EFB" w:rsidRPr="00962798">
        <w:rPr>
          <w:rFonts w:ascii="Arial" w:hAnsi="Arial" w:cs="Arial"/>
          <w:b/>
          <w:spacing w:val="-3"/>
        </w:rPr>
        <w:t xml:space="preserve">.   </w:t>
      </w:r>
      <w:r w:rsidR="00C47EFB" w:rsidRPr="00962798">
        <w:rPr>
          <w:rFonts w:ascii="Arial" w:hAnsi="Arial" w:cs="Arial"/>
          <w:b/>
          <w:spacing w:val="-3"/>
        </w:rPr>
        <w:tab/>
        <w:t>Rules for Governors and School Staff</w:t>
      </w:r>
    </w:p>
    <w:p w:rsidR="00C47EFB" w:rsidRPr="00962798" w:rsidRDefault="00C47EFB">
      <w:pPr>
        <w:tabs>
          <w:tab w:val="left" w:pos="-720"/>
        </w:tabs>
        <w:suppressAutoHyphens/>
        <w:rPr>
          <w:rFonts w:ascii="Arial" w:hAnsi="Arial" w:cs="Arial"/>
          <w:spacing w:val="-3"/>
        </w:rPr>
      </w:pPr>
      <w:r w:rsidRPr="00962798">
        <w:rPr>
          <w:rFonts w:ascii="Arial" w:hAnsi="Arial" w:cs="Arial"/>
          <w:spacing w:val="-3"/>
        </w:rPr>
        <w:t xml:space="preserve"> </w:t>
      </w:r>
    </w:p>
    <w:p w:rsidR="00C47EFB" w:rsidRPr="00962798" w:rsidRDefault="000D74C0">
      <w:pPr>
        <w:tabs>
          <w:tab w:val="left" w:pos="-720"/>
          <w:tab w:val="left" w:pos="0"/>
        </w:tabs>
        <w:suppressAutoHyphens/>
        <w:ind w:left="720" w:hanging="720"/>
        <w:rPr>
          <w:rFonts w:ascii="Arial" w:hAnsi="Arial" w:cs="Arial"/>
          <w:spacing w:val="-3"/>
        </w:rPr>
      </w:pPr>
      <w:r>
        <w:rPr>
          <w:rFonts w:ascii="Arial" w:hAnsi="Arial" w:cs="Arial"/>
          <w:spacing w:val="-3"/>
        </w:rPr>
        <w:t>2</w:t>
      </w:r>
      <w:r w:rsidR="0005523F">
        <w:rPr>
          <w:rFonts w:ascii="Arial" w:hAnsi="Arial" w:cs="Arial"/>
          <w:spacing w:val="-3"/>
        </w:rPr>
        <w:t>3</w:t>
      </w:r>
      <w:r w:rsidR="00C47EFB" w:rsidRPr="00962798">
        <w:rPr>
          <w:rFonts w:ascii="Arial" w:hAnsi="Arial" w:cs="Arial"/>
          <w:spacing w:val="-3"/>
        </w:rPr>
        <w:t>.1</w:t>
      </w:r>
      <w:r w:rsidR="00C47EFB" w:rsidRPr="00962798">
        <w:rPr>
          <w:rFonts w:ascii="Arial" w:hAnsi="Arial" w:cs="Arial"/>
          <w:spacing w:val="-3"/>
        </w:rPr>
        <w:tab/>
        <w:t>A member of school staff m</w:t>
      </w:r>
      <w:r w:rsidR="00864A6C">
        <w:rPr>
          <w:rFonts w:ascii="Arial" w:hAnsi="Arial" w:cs="Arial"/>
          <w:spacing w:val="-3"/>
        </w:rPr>
        <w:t>ust not, under colour of their</w:t>
      </w:r>
      <w:r w:rsidR="00C47EFB" w:rsidRPr="00962798">
        <w:rPr>
          <w:rFonts w:ascii="Arial" w:hAnsi="Arial" w:cs="Arial"/>
          <w:spacing w:val="-3"/>
        </w:rPr>
        <w:t xml:space="preserve"> office of employment, accept any fee or rewa</w:t>
      </w:r>
      <w:r w:rsidR="00864A6C">
        <w:rPr>
          <w:rFonts w:ascii="Arial" w:hAnsi="Arial" w:cs="Arial"/>
          <w:spacing w:val="-3"/>
        </w:rPr>
        <w:t>rd whatsoever other than their</w:t>
      </w:r>
      <w:r w:rsidR="00C47EFB" w:rsidRPr="00962798">
        <w:rPr>
          <w:rFonts w:ascii="Arial" w:hAnsi="Arial" w:cs="Arial"/>
          <w:spacing w:val="-3"/>
        </w:rPr>
        <w:t xml:space="preserve"> proper remuneration. </w:t>
      </w:r>
    </w:p>
    <w:p w:rsidR="00C47EFB" w:rsidRPr="00962798" w:rsidRDefault="00C47EFB">
      <w:pPr>
        <w:tabs>
          <w:tab w:val="left" w:pos="-720"/>
        </w:tabs>
        <w:suppressAutoHyphens/>
        <w:rPr>
          <w:rFonts w:ascii="Arial" w:hAnsi="Arial" w:cs="Arial"/>
          <w:spacing w:val="-3"/>
        </w:rPr>
      </w:pPr>
    </w:p>
    <w:p w:rsidR="00C47EFB" w:rsidRPr="00962798" w:rsidRDefault="000D74C0">
      <w:pPr>
        <w:tabs>
          <w:tab w:val="left" w:pos="-720"/>
          <w:tab w:val="left" w:pos="0"/>
        </w:tabs>
        <w:suppressAutoHyphens/>
        <w:ind w:left="720" w:hanging="720"/>
        <w:rPr>
          <w:rFonts w:ascii="Arial" w:hAnsi="Arial" w:cs="Arial"/>
          <w:spacing w:val="-3"/>
        </w:rPr>
      </w:pPr>
      <w:r>
        <w:rPr>
          <w:rFonts w:ascii="Arial" w:hAnsi="Arial" w:cs="Arial"/>
          <w:spacing w:val="-3"/>
        </w:rPr>
        <w:t>2</w:t>
      </w:r>
      <w:r w:rsidR="0005523F">
        <w:rPr>
          <w:rFonts w:ascii="Arial" w:hAnsi="Arial" w:cs="Arial"/>
          <w:spacing w:val="-3"/>
        </w:rPr>
        <w:t>3</w:t>
      </w:r>
      <w:r w:rsidR="00C47EFB" w:rsidRPr="00962798">
        <w:rPr>
          <w:rFonts w:ascii="Arial" w:hAnsi="Arial" w:cs="Arial"/>
          <w:spacing w:val="-3"/>
        </w:rPr>
        <w:t>.2</w:t>
      </w:r>
      <w:r w:rsidR="00C47EFB" w:rsidRPr="00962798">
        <w:rPr>
          <w:rFonts w:ascii="Arial" w:hAnsi="Arial" w:cs="Arial"/>
          <w:spacing w:val="-3"/>
        </w:rPr>
        <w:tab/>
        <w:t xml:space="preserve">A Governor or member of school staff must not receive or give or offer any gift or bribe or personal inducements in connection with the School's activities. </w:t>
      </w:r>
    </w:p>
    <w:p w:rsidR="00C47EFB" w:rsidRPr="00962798" w:rsidRDefault="00C47EFB">
      <w:pPr>
        <w:tabs>
          <w:tab w:val="left" w:pos="-720"/>
        </w:tabs>
        <w:suppressAutoHyphens/>
        <w:rPr>
          <w:rFonts w:ascii="Arial" w:hAnsi="Arial" w:cs="Arial"/>
          <w:spacing w:val="-3"/>
        </w:rPr>
      </w:pPr>
      <w:r w:rsidRPr="00962798">
        <w:rPr>
          <w:rFonts w:ascii="Arial" w:hAnsi="Arial" w:cs="Arial"/>
          <w:spacing w:val="-3"/>
        </w:rPr>
        <w:t xml:space="preserve"> </w:t>
      </w:r>
    </w:p>
    <w:p w:rsidR="00C47EFB" w:rsidRPr="00962798" w:rsidRDefault="000D74C0">
      <w:pPr>
        <w:tabs>
          <w:tab w:val="left" w:pos="-720"/>
          <w:tab w:val="left" w:pos="0"/>
        </w:tabs>
        <w:suppressAutoHyphens/>
        <w:ind w:left="720" w:hanging="720"/>
        <w:rPr>
          <w:rFonts w:ascii="Arial" w:hAnsi="Arial" w:cs="Arial"/>
          <w:spacing w:val="-3"/>
        </w:rPr>
      </w:pPr>
      <w:r>
        <w:rPr>
          <w:rFonts w:ascii="Arial" w:hAnsi="Arial" w:cs="Arial"/>
          <w:spacing w:val="-3"/>
        </w:rPr>
        <w:t>2</w:t>
      </w:r>
      <w:r w:rsidR="0005523F">
        <w:rPr>
          <w:rFonts w:ascii="Arial" w:hAnsi="Arial" w:cs="Arial"/>
          <w:spacing w:val="-3"/>
        </w:rPr>
        <w:t>3</w:t>
      </w:r>
      <w:r w:rsidR="00C47EFB" w:rsidRPr="00962798">
        <w:rPr>
          <w:rFonts w:ascii="Arial" w:hAnsi="Arial" w:cs="Arial"/>
          <w:spacing w:val="-3"/>
        </w:rPr>
        <w:t>.3</w:t>
      </w:r>
      <w:r w:rsidR="00C47EFB" w:rsidRPr="00962798">
        <w:rPr>
          <w:rFonts w:ascii="Arial" w:hAnsi="Arial" w:cs="Arial"/>
          <w:spacing w:val="-3"/>
        </w:rPr>
        <w:tab/>
        <w:t>A Governor or member</w:t>
      </w:r>
      <w:r w:rsidR="00DD6B02" w:rsidRPr="00962798">
        <w:rPr>
          <w:rFonts w:ascii="Arial" w:hAnsi="Arial" w:cs="Arial"/>
          <w:spacing w:val="-3"/>
        </w:rPr>
        <w:t xml:space="preserve"> of school staff must not use Local Authority</w:t>
      </w:r>
      <w:r w:rsidR="00C47EFB" w:rsidRPr="00962798">
        <w:rPr>
          <w:rFonts w:ascii="Arial" w:hAnsi="Arial" w:cs="Arial"/>
          <w:spacing w:val="-3"/>
        </w:rPr>
        <w:t xml:space="preserve"> or School property, assets or materials for o</w:t>
      </w:r>
      <w:r w:rsidR="00DD6B02" w:rsidRPr="00962798">
        <w:rPr>
          <w:rFonts w:ascii="Arial" w:hAnsi="Arial" w:cs="Arial"/>
          <w:spacing w:val="-3"/>
        </w:rPr>
        <w:t>ther than the purposes of the Local Authority</w:t>
      </w:r>
      <w:r w:rsidR="00C47EFB" w:rsidRPr="00962798">
        <w:rPr>
          <w:rFonts w:ascii="Arial" w:hAnsi="Arial" w:cs="Arial"/>
          <w:spacing w:val="-3"/>
        </w:rPr>
        <w:t xml:space="preserve"> or school without authorisation of the Governing Body or nominee.  Such authorisation can only be given if it can be shown that such u</w:t>
      </w:r>
      <w:r w:rsidR="00DD6B02" w:rsidRPr="00962798">
        <w:rPr>
          <w:rFonts w:ascii="Arial" w:hAnsi="Arial" w:cs="Arial"/>
          <w:spacing w:val="-3"/>
        </w:rPr>
        <w:t>se is in the interests of the Local Authority</w:t>
      </w:r>
      <w:r w:rsidR="00C47EFB" w:rsidRPr="00962798">
        <w:rPr>
          <w:rFonts w:ascii="Arial" w:hAnsi="Arial" w:cs="Arial"/>
          <w:spacing w:val="-3"/>
        </w:rPr>
        <w:t xml:space="preserve"> or school.</w:t>
      </w:r>
    </w:p>
    <w:p w:rsidR="00C47EFB" w:rsidRPr="00962798" w:rsidRDefault="00C47EFB">
      <w:pPr>
        <w:tabs>
          <w:tab w:val="left" w:pos="-720"/>
        </w:tabs>
        <w:suppressAutoHyphens/>
        <w:rPr>
          <w:rFonts w:ascii="Arial" w:hAnsi="Arial" w:cs="Arial"/>
          <w:spacing w:val="-3"/>
        </w:rPr>
      </w:pPr>
    </w:p>
    <w:p w:rsidR="00EA4DF4" w:rsidRPr="0005523F" w:rsidRDefault="00C47EFB" w:rsidP="0005523F">
      <w:pPr>
        <w:pStyle w:val="ListParagraph"/>
        <w:numPr>
          <w:ilvl w:val="1"/>
          <w:numId w:val="162"/>
        </w:numPr>
        <w:tabs>
          <w:tab w:val="left" w:pos="-720"/>
          <w:tab w:val="left" w:pos="0"/>
        </w:tabs>
        <w:suppressAutoHyphens/>
        <w:ind w:left="720" w:hanging="720"/>
        <w:rPr>
          <w:rFonts w:ascii="Arial" w:hAnsi="Arial" w:cs="Arial"/>
          <w:spacing w:val="-3"/>
        </w:rPr>
      </w:pPr>
      <w:r w:rsidRPr="0005523F">
        <w:rPr>
          <w:rFonts w:ascii="Arial" w:hAnsi="Arial" w:cs="Arial"/>
          <w:spacing w:val="-3"/>
        </w:rPr>
        <w:t>A Governor or member of school staff must not su</w:t>
      </w:r>
      <w:r w:rsidR="00864A6C">
        <w:rPr>
          <w:rFonts w:ascii="Arial" w:hAnsi="Arial" w:cs="Arial"/>
          <w:spacing w:val="-3"/>
        </w:rPr>
        <w:t>bordinate their</w:t>
      </w:r>
      <w:r w:rsidR="00DD6B02" w:rsidRPr="0005523F">
        <w:rPr>
          <w:rFonts w:ascii="Arial" w:hAnsi="Arial" w:cs="Arial"/>
          <w:spacing w:val="-3"/>
        </w:rPr>
        <w:t xml:space="preserve"> duty to the Local Authority</w:t>
      </w:r>
      <w:r w:rsidR="00864A6C">
        <w:rPr>
          <w:rFonts w:ascii="Arial" w:hAnsi="Arial" w:cs="Arial"/>
          <w:spacing w:val="-3"/>
        </w:rPr>
        <w:t xml:space="preserve"> and School to their</w:t>
      </w:r>
      <w:r w:rsidRPr="0005523F">
        <w:rPr>
          <w:rFonts w:ascii="Arial" w:hAnsi="Arial" w:cs="Arial"/>
          <w:spacing w:val="-3"/>
        </w:rPr>
        <w:t xml:space="preserve"> private interests or put </w:t>
      </w:r>
      <w:r w:rsidR="00596753">
        <w:rPr>
          <w:rFonts w:ascii="Arial" w:hAnsi="Arial" w:cs="Arial"/>
          <w:spacing w:val="-3"/>
        </w:rPr>
        <w:t xml:space="preserve">themselves </w:t>
      </w:r>
      <w:r w:rsidR="00864A6C">
        <w:rPr>
          <w:rFonts w:ascii="Arial" w:hAnsi="Arial" w:cs="Arial"/>
          <w:spacing w:val="-3"/>
        </w:rPr>
        <w:t>in a position where their</w:t>
      </w:r>
      <w:r w:rsidRPr="0005523F">
        <w:rPr>
          <w:rFonts w:ascii="Arial" w:hAnsi="Arial" w:cs="Arial"/>
          <w:spacing w:val="-3"/>
        </w:rPr>
        <w:t xml:space="preserve"> duty and private interest conflict.</w:t>
      </w:r>
    </w:p>
    <w:p w:rsidR="00B60176" w:rsidRDefault="00B60176" w:rsidP="00B60176">
      <w:pPr>
        <w:pStyle w:val="ListParagraph"/>
        <w:tabs>
          <w:tab w:val="left" w:pos="-720"/>
          <w:tab w:val="left" w:pos="0"/>
        </w:tabs>
        <w:suppressAutoHyphens/>
        <w:ind w:firstLine="0"/>
        <w:rPr>
          <w:rFonts w:ascii="Arial" w:hAnsi="Arial" w:cs="Arial"/>
          <w:spacing w:val="-3"/>
        </w:rPr>
      </w:pPr>
    </w:p>
    <w:p w:rsidR="00692E3D" w:rsidRPr="0005523F" w:rsidRDefault="00E85C28" w:rsidP="0005523F">
      <w:pPr>
        <w:pStyle w:val="ListParagraph"/>
        <w:numPr>
          <w:ilvl w:val="1"/>
          <w:numId w:val="162"/>
        </w:numPr>
        <w:tabs>
          <w:tab w:val="left" w:pos="-720"/>
          <w:tab w:val="left" w:pos="0"/>
        </w:tabs>
        <w:suppressAutoHyphens/>
        <w:ind w:left="720" w:hanging="720"/>
        <w:rPr>
          <w:rFonts w:ascii="Arial" w:hAnsi="Arial" w:cs="Arial"/>
          <w:spacing w:val="-3"/>
        </w:rPr>
      </w:pPr>
      <w:r w:rsidRPr="0005523F">
        <w:rPr>
          <w:rFonts w:ascii="Arial" w:hAnsi="Arial"/>
          <w:snapToGrid w:val="0"/>
        </w:rPr>
        <w:t xml:space="preserve">The Governing Body of each school must establish a register, which lists for each member of the Governing Body and the Headteacher any business interests they or any members of their immediate family have, details of any other educational establishments that they govern and any relationships between school staff and members of the </w:t>
      </w:r>
      <w:r w:rsidR="00692E3D" w:rsidRPr="0005523F">
        <w:rPr>
          <w:rFonts w:ascii="Arial" w:hAnsi="Arial"/>
          <w:snapToGrid w:val="0"/>
        </w:rPr>
        <w:t>G</w:t>
      </w:r>
      <w:r w:rsidRPr="0005523F">
        <w:rPr>
          <w:rFonts w:ascii="Arial" w:hAnsi="Arial"/>
          <w:snapToGrid w:val="0"/>
        </w:rPr>
        <w:t xml:space="preserve">overning </w:t>
      </w:r>
      <w:r w:rsidR="00692E3D" w:rsidRPr="0005523F">
        <w:rPr>
          <w:rFonts w:ascii="Arial" w:hAnsi="Arial"/>
          <w:snapToGrid w:val="0"/>
        </w:rPr>
        <w:t>B</w:t>
      </w:r>
      <w:r w:rsidRPr="0005523F">
        <w:rPr>
          <w:rFonts w:ascii="Arial" w:hAnsi="Arial"/>
          <w:snapToGrid w:val="0"/>
        </w:rPr>
        <w:t xml:space="preserve">ody.  The Governing Body must ensure that the register is kept up to date with notification of changes and through annual review of entries; must make the register available for inspection by governors, staff and parents, and the </w:t>
      </w:r>
      <w:r w:rsidR="00692E3D" w:rsidRPr="0005523F">
        <w:rPr>
          <w:rFonts w:ascii="Arial" w:hAnsi="Arial"/>
          <w:snapToGrid w:val="0"/>
        </w:rPr>
        <w:t>A</w:t>
      </w:r>
      <w:r w:rsidRPr="0005523F">
        <w:rPr>
          <w:rFonts w:ascii="Arial" w:hAnsi="Arial"/>
          <w:snapToGrid w:val="0"/>
        </w:rPr>
        <w:t>uthority; and must publish the register</w:t>
      </w:r>
      <w:r w:rsidR="00B71187" w:rsidRPr="0005523F">
        <w:rPr>
          <w:rFonts w:ascii="Arial" w:hAnsi="Arial"/>
          <w:snapToGrid w:val="0"/>
        </w:rPr>
        <w:t xml:space="preserve"> </w:t>
      </w:r>
      <w:r w:rsidRPr="0005523F">
        <w:rPr>
          <w:rFonts w:ascii="Arial" w:hAnsi="Arial"/>
          <w:snapToGrid w:val="0"/>
        </w:rPr>
        <w:t xml:space="preserve">on </w:t>
      </w:r>
      <w:r w:rsidR="00B71187" w:rsidRPr="0005523F">
        <w:rPr>
          <w:rFonts w:ascii="Arial" w:hAnsi="Arial"/>
          <w:snapToGrid w:val="0"/>
        </w:rPr>
        <w:t>the school's website</w:t>
      </w:r>
      <w:r w:rsidRPr="0005523F">
        <w:rPr>
          <w:rFonts w:ascii="Arial" w:hAnsi="Arial"/>
          <w:snapToGrid w:val="0"/>
        </w:rPr>
        <w:t>.</w:t>
      </w:r>
      <w:r w:rsidR="00EA4DF4" w:rsidRPr="0005523F">
        <w:rPr>
          <w:rFonts w:ascii="Arial" w:hAnsi="Arial"/>
          <w:snapToGrid w:val="0"/>
        </w:rPr>
        <w:t xml:space="preserve"> </w:t>
      </w:r>
    </w:p>
    <w:p w:rsidR="0005523F" w:rsidRPr="0005523F" w:rsidRDefault="0005523F" w:rsidP="0005523F">
      <w:pPr>
        <w:pStyle w:val="ListParagraph"/>
        <w:rPr>
          <w:rFonts w:ascii="Arial" w:hAnsi="Arial" w:cs="Arial"/>
          <w:spacing w:val="-3"/>
        </w:rPr>
      </w:pPr>
    </w:p>
    <w:p w:rsidR="005070C2" w:rsidRPr="0005523F" w:rsidRDefault="005070C2" w:rsidP="0005523F">
      <w:pPr>
        <w:pStyle w:val="ListParagraph"/>
        <w:numPr>
          <w:ilvl w:val="1"/>
          <w:numId w:val="162"/>
        </w:numPr>
        <w:tabs>
          <w:tab w:val="left" w:pos="-720"/>
          <w:tab w:val="left" w:pos="0"/>
        </w:tabs>
        <w:suppressAutoHyphens/>
        <w:ind w:left="720" w:hanging="720"/>
        <w:rPr>
          <w:rFonts w:ascii="Arial" w:hAnsi="Arial" w:cs="Arial"/>
          <w:spacing w:val="-3"/>
        </w:rPr>
      </w:pPr>
      <w:r w:rsidRPr="0005523F">
        <w:rPr>
          <w:rFonts w:ascii="Arial" w:hAnsi="Arial" w:cs="Arial"/>
          <w:spacing w:val="-3"/>
        </w:rPr>
        <w:t xml:space="preserve">If any Governor or member of school staff suspects or knows of any financial loss or irregularity they must inform the </w:t>
      </w:r>
      <w:r w:rsidR="00CB72E3">
        <w:rPr>
          <w:rFonts w:ascii="Arial" w:hAnsi="Arial" w:cs="Arial"/>
          <w:spacing w:val="-3"/>
        </w:rPr>
        <w:t xml:space="preserve">Council’s </w:t>
      </w:r>
      <w:r w:rsidRPr="0005523F">
        <w:rPr>
          <w:rFonts w:ascii="Arial" w:hAnsi="Arial" w:cs="Arial"/>
          <w:spacing w:val="-3"/>
        </w:rPr>
        <w:t>Corporate Fraud Unit immediately.</w:t>
      </w:r>
    </w:p>
    <w:p w:rsidR="00C47EFB" w:rsidRPr="00962798" w:rsidRDefault="00C47EFB">
      <w:pPr>
        <w:tabs>
          <w:tab w:val="left" w:pos="-720"/>
        </w:tabs>
        <w:suppressAutoHyphens/>
        <w:rPr>
          <w:rFonts w:ascii="Arial" w:hAnsi="Arial" w:cs="Arial"/>
          <w:b/>
          <w:i/>
          <w:spacing w:val="-3"/>
        </w:rPr>
      </w:pPr>
    </w:p>
    <w:p w:rsidR="00C47EFB" w:rsidRPr="00962798" w:rsidRDefault="00050C8F">
      <w:pPr>
        <w:tabs>
          <w:tab w:val="left" w:pos="-720"/>
          <w:tab w:val="left" w:pos="0"/>
        </w:tabs>
        <w:suppressAutoHyphens/>
        <w:ind w:left="720" w:hanging="720"/>
        <w:rPr>
          <w:rFonts w:ascii="Arial" w:hAnsi="Arial" w:cs="Arial"/>
          <w:b/>
          <w:spacing w:val="-3"/>
        </w:rPr>
      </w:pPr>
      <w:r>
        <w:rPr>
          <w:rFonts w:ascii="Arial" w:hAnsi="Arial" w:cs="Arial"/>
          <w:b/>
          <w:spacing w:val="-3"/>
        </w:rPr>
        <w:t>2</w:t>
      </w:r>
      <w:r w:rsidR="0005523F">
        <w:rPr>
          <w:rFonts w:ascii="Arial" w:hAnsi="Arial" w:cs="Arial"/>
          <w:b/>
          <w:spacing w:val="-3"/>
        </w:rPr>
        <w:t>4</w:t>
      </w:r>
      <w:r w:rsidR="00F0589F">
        <w:rPr>
          <w:rFonts w:ascii="Arial" w:hAnsi="Arial" w:cs="Arial"/>
          <w:b/>
          <w:spacing w:val="-3"/>
        </w:rPr>
        <w:t>.</w:t>
      </w:r>
      <w:r w:rsidR="00C47EFB" w:rsidRPr="00962798">
        <w:rPr>
          <w:rFonts w:ascii="Arial" w:hAnsi="Arial" w:cs="Arial"/>
          <w:b/>
          <w:spacing w:val="-3"/>
        </w:rPr>
        <w:tab/>
        <w:t xml:space="preserve">Cashing of Cheques </w:t>
      </w:r>
    </w:p>
    <w:p w:rsidR="00C47EFB" w:rsidRPr="00962798" w:rsidRDefault="00C47EFB">
      <w:pPr>
        <w:tabs>
          <w:tab w:val="left" w:pos="-720"/>
        </w:tabs>
        <w:suppressAutoHyphens/>
        <w:rPr>
          <w:rFonts w:ascii="Arial" w:hAnsi="Arial" w:cs="Arial"/>
          <w:spacing w:val="-3"/>
        </w:rPr>
      </w:pPr>
      <w:r w:rsidRPr="00962798">
        <w:rPr>
          <w:rFonts w:ascii="Arial" w:hAnsi="Arial" w:cs="Arial"/>
          <w:spacing w:val="-3"/>
        </w:rPr>
        <w:t xml:space="preserve"> </w:t>
      </w:r>
    </w:p>
    <w:p w:rsidR="00C47EFB" w:rsidRPr="00DC715D" w:rsidRDefault="00050C8F" w:rsidP="00DC715D">
      <w:pPr>
        <w:tabs>
          <w:tab w:val="left" w:pos="-720"/>
          <w:tab w:val="left" w:pos="0"/>
        </w:tabs>
        <w:suppressAutoHyphens/>
        <w:ind w:left="720" w:hanging="720"/>
        <w:rPr>
          <w:rFonts w:ascii="Arial" w:hAnsi="Arial" w:cs="Arial"/>
          <w:i/>
          <w:spacing w:val="-3"/>
        </w:rPr>
      </w:pPr>
      <w:r>
        <w:rPr>
          <w:rFonts w:ascii="Arial" w:hAnsi="Arial" w:cs="Arial"/>
          <w:spacing w:val="-3"/>
        </w:rPr>
        <w:t>2</w:t>
      </w:r>
      <w:r w:rsidR="0005523F">
        <w:rPr>
          <w:rFonts w:ascii="Arial" w:hAnsi="Arial" w:cs="Arial"/>
          <w:spacing w:val="-3"/>
        </w:rPr>
        <w:t>4</w:t>
      </w:r>
      <w:r w:rsidR="00C47EFB" w:rsidRPr="00962798">
        <w:rPr>
          <w:rFonts w:ascii="Arial" w:hAnsi="Arial" w:cs="Arial"/>
          <w:spacing w:val="-3"/>
        </w:rPr>
        <w:t>.1</w:t>
      </w:r>
      <w:r w:rsidR="00C47EFB" w:rsidRPr="00962798">
        <w:rPr>
          <w:rFonts w:ascii="Arial" w:hAnsi="Arial" w:cs="Arial"/>
          <w:spacing w:val="-3"/>
        </w:rPr>
        <w:tab/>
        <w:t xml:space="preserve">The cashing of cheques is not allowed except with the specific approval of the Governing Body or their nominee.  Such approval can only be given where it necessary to provide effective financial management of the school.  </w:t>
      </w:r>
    </w:p>
    <w:p w:rsidR="007F3016" w:rsidRDefault="007F3016" w:rsidP="00041B63">
      <w:pPr>
        <w:keepNext/>
        <w:outlineLvl w:val="1"/>
        <w:rPr>
          <w:rFonts w:ascii="Arial" w:hAnsi="Arial" w:cs="Arial"/>
          <w:b/>
          <w:bCs/>
          <w:szCs w:val="24"/>
        </w:rPr>
      </w:pPr>
      <w:bookmarkStart w:id="1" w:name="_Toc462157165"/>
    </w:p>
    <w:p w:rsidR="00041B63" w:rsidRPr="00F0589F" w:rsidRDefault="00050C8F" w:rsidP="00041B63">
      <w:pPr>
        <w:keepNext/>
        <w:outlineLvl w:val="1"/>
        <w:rPr>
          <w:rFonts w:ascii="Arial" w:hAnsi="Arial" w:cs="Arial"/>
          <w:b/>
          <w:bCs/>
          <w:szCs w:val="24"/>
        </w:rPr>
      </w:pPr>
      <w:r w:rsidRPr="00F0589F">
        <w:rPr>
          <w:rFonts w:ascii="Arial" w:hAnsi="Arial" w:cs="Arial"/>
          <w:b/>
          <w:bCs/>
          <w:szCs w:val="24"/>
        </w:rPr>
        <w:t>2</w:t>
      </w:r>
      <w:r w:rsidR="0005523F">
        <w:rPr>
          <w:rFonts w:ascii="Arial" w:hAnsi="Arial" w:cs="Arial"/>
          <w:b/>
          <w:bCs/>
          <w:szCs w:val="24"/>
        </w:rPr>
        <w:t>5</w:t>
      </w:r>
      <w:r w:rsidR="00F0589F">
        <w:rPr>
          <w:rFonts w:ascii="Arial" w:hAnsi="Arial" w:cs="Arial"/>
          <w:b/>
          <w:bCs/>
          <w:szCs w:val="24"/>
        </w:rPr>
        <w:t>.</w:t>
      </w:r>
      <w:r w:rsidR="00041B63" w:rsidRPr="00F0589F">
        <w:rPr>
          <w:rFonts w:ascii="Arial" w:hAnsi="Arial" w:cs="Arial"/>
          <w:b/>
          <w:bCs/>
          <w:szCs w:val="24"/>
        </w:rPr>
        <w:tab/>
        <w:t>Prevention of Money Laundering</w:t>
      </w:r>
      <w:bookmarkEnd w:id="1"/>
    </w:p>
    <w:p w:rsidR="00041B63" w:rsidRPr="00050C8F" w:rsidRDefault="00041B63" w:rsidP="00041B63">
      <w:pPr>
        <w:autoSpaceDE w:val="0"/>
        <w:autoSpaceDN w:val="0"/>
        <w:adjustRightInd w:val="0"/>
        <w:rPr>
          <w:rFonts w:ascii="Arial,Bold" w:hAnsi="Arial,Bold"/>
          <w:szCs w:val="24"/>
        </w:rPr>
      </w:pPr>
    </w:p>
    <w:p w:rsidR="00041B63" w:rsidRPr="00050C8F" w:rsidRDefault="00050C8F" w:rsidP="00041B63">
      <w:pPr>
        <w:autoSpaceDE w:val="0"/>
        <w:autoSpaceDN w:val="0"/>
        <w:adjustRightInd w:val="0"/>
        <w:ind w:left="720" w:hanging="720"/>
        <w:rPr>
          <w:rFonts w:ascii="Arial,Bold" w:hAnsi="Arial,Bold"/>
          <w:bCs/>
          <w:szCs w:val="24"/>
        </w:rPr>
      </w:pPr>
      <w:r>
        <w:rPr>
          <w:rFonts w:ascii="Arial,Bold" w:hAnsi="Arial,Bold"/>
          <w:szCs w:val="24"/>
        </w:rPr>
        <w:t>2</w:t>
      </w:r>
      <w:r w:rsidR="0005523F">
        <w:rPr>
          <w:rFonts w:ascii="Arial,Bold" w:hAnsi="Arial,Bold"/>
          <w:szCs w:val="24"/>
        </w:rPr>
        <w:t>5</w:t>
      </w:r>
      <w:r w:rsidR="00041B63" w:rsidRPr="00050C8F">
        <w:rPr>
          <w:rFonts w:ascii="Arial,Bold" w:hAnsi="Arial,Bold"/>
          <w:szCs w:val="24"/>
        </w:rPr>
        <w:t>.1</w:t>
      </w:r>
      <w:r w:rsidR="00041B63" w:rsidRPr="00050C8F">
        <w:rPr>
          <w:rFonts w:ascii="Arial,Bold" w:hAnsi="Arial,Bold"/>
          <w:szCs w:val="24"/>
        </w:rPr>
        <w:tab/>
        <w:t xml:space="preserve">In accordance with the Money Laundering Regulations 2007, the </w:t>
      </w:r>
      <w:r w:rsidR="009D1181">
        <w:rPr>
          <w:rFonts w:ascii="Arial,Bold" w:hAnsi="Arial,Bold"/>
          <w:szCs w:val="24"/>
        </w:rPr>
        <w:t>School</w:t>
      </w:r>
      <w:r w:rsidR="00041B63" w:rsidRPr="00050C8F">
        <w:rPr>
          <w:rFonts w:ascii="Arial,Bold" w:hAnsi="Arial,Bold"/>
          <w:szCs w:val="24"/>
        </w:rPr>
        <w:t xml:space="preserve"> </w:t>
      </w:r>
      <w:r w:rsidR="009D1181">
        <w:rPr>
          <w:rFonts w:ascii="Arial,Bold" w:hAnsi="Arial,Bold"/>
          <w:szCs w:val="24"/>
        </w:rPr>
        <w:t xml:space="preserve">must </w:t>
      </w:r>
      <w:r w:rsidR="00041B63" w:rsidRPr="00050C8F">
        <w:rPr>
          <w:rFonts w:ascii="Arial,Bold" w:hAnsi="Arial,Bold"/>
          <w:szCs w:val="24"/>
        </w:rPr>
        <w:t>not accept cash payments in excess of €15,000.  For practical purposes, this limit is set at £13,000 subject to Financial Regulation 1.8.</w:t>
      </w:r>
    </w:p>
    <w:p w:rsidR="00A059CB" w:rsidRDefault="00041B63" w:rsidP="00F0589F">
      <w:pPr>
        <w:autoSpaceDE w:val="0"/>
        <w:autoSpaceDN w:val="0"/>
        <w:adjustRightInd w:val="0"/>
        <w:ind w:left="720" w:hanging="720"/>
        <w:rPr>
          <w:rFonts w:ascii="Arial" w:hAnsi="Arial" w:cs="Arial"/>
        </w:rPr>
      </w:pPr>
      <w:r w:rsidRPr="00050C8F">
        <w:rPr>
          <w:rFonts w:ascii="Arial,Bold" w:hAnsi="Arial,Bold"/>
          <w:szCs w:val="24"/>
        </w:rPr>
        <w:t xml:space="preserve"> </w:t>
      </w:r>
    </w:p>
    <w:p w:rsidR="00A059CB" w:rsidRPr="00050C8F" w:rsidRDefault="00050C8F">
      <w:pPr>
        <w:rPr>
          <w:rFonts w:ascii="Arial" w:hAnsi="Arial" w:cs="Arial"/>
          <w:b/>
        </w:rPr>
      </w:pPr>
      <w:r w:rsidRPr="00050C8F">
        <w:rPr>
          <w:rFonts w:ascii="Arial" w:hAnsi="Arial" w:cs="Arial"/>
          <w:b/>
        </w:rPr>
        <w:t>2</w:t>
      </w:r>
      <w:r w:rsidR="0005523F">
        <w:rPr>
          <w:rFonts w:ascii="Arial" w:hAnsi="Arial" w:cs="Arial"/>
          <w:b/>
        </w:rPr>
        <w:t>6</w:t>
      </w:r>
      <w:r w:rsidR="00F0589F">
        <w:rPr>
          <w:rFonts w:ascii="Arial" w:hAnsi="Arial" w:cs="Arial"/>
          <w:b/>
        </w:rPr>
        <w:t>.</w:t>
      </w:r>
      <w:r w:rsidR="00820C01" w:rsidRPr="00050C8F">
        <w:rPr>
          <w:rFonts w:ascii="Arial" w:hAnsi="Arial" w:cs="Arial"/>
          <w:b/>
        </w:rPr>
        <w:tab/>
        <w:t>Value Added Tax (VAT)</w:t>
      </w:r>
    </w:p>
    <w:p w:rsidR="00A059CB" w:rsidRDefault="00A059CB">
      <w:pPr>
        <w:rPr>
          <w:rFonts w:ascii="Arial" w:hAnsi="Arial" w:cs="Arial"/>
        </w:rPr>
      </w:pPr>
    </w:p>
    <w:p w:rsidR="00A059CB" w:rsidRPr="00A059CB" w:rsidRDefault="00050C8F" w:rsidP="000654F9">
      <w:pPr>
        <w:ind w:left="720" w:hanging="720"/>
        <w:rPr>
          <w:rFonts w:ascii="Arial" w:hAnsi="Arial" w:cs="Arial"/>
        </w:rPr>
      </w:pPr>
      <w:r>
        <w:rPr>
          <w:rFonts w:ascii="Arial" w:hAnsi="Arial" w:cs="Arial"/>
        </w:rPr>
        <w:t>2</w:t>
      </w:r>
      <w:r w:rsidR="0005523F">
        <w:rPr>
          <w:rFonts w:ascii="Arial" w:hAnsi="Arial" w:cs="Arial"/>
        </w:rPr>
        <w:t>6</w:t>
      </w:r>
      <w:r>
        <w:rPr>
          <w:rFonts w:ascii="Arial" w:hAnsi="Arial" w:cs="Arial"/>
        </w:rPr>
        <w:t>.1</w:t>
      </w:r>
      <w:r>
        <w:rPr>
          <w:rFonts w:ascii="Arial" w:hAnsi="Arial" w:cs="Arial"/>
        </w:rPr>
        <w:tab/>
      </w:r>
      <w:r w:rsidR="00A059CB" w:rsidRPr="000654F9">
        <w:rPr>
          <w:rFonts w:ascii="Arial" w:hAnsi="Arial" w:cs="Arial"/>
        </w:rPr>
        <w:t xml:space="preserve">The treatment of Value Added Tax </w:t>
      </w:r>
      <w:r w:rsidR="00820C01" w:rsidRPr="000654F9">
        <w:rPr>
          <w:rFonts w:ascii="Arial" w:hAnsi="Arial" w:cs="Arial"/>
        </w:rPr>
        <w:t xml:space="preserve">(VAT) </w:t>
      </w:r>
      <w:r w:rsidR="00A059CB" w:rsidRPr="000654F9">
        <w:rPr>
          <w:rFonts w:ascii="Arial" w:hAnsi="Arial" w:cs="Arial"/>
        </w:rPr>
        <w:t>in relation to fees, charges and any other income and expenditure should follow accurately the guidance given in the Local Authority VAT Education Guide.</w:t>
      </w:r>
    </w:p>
    <w:p w:rsidR="00B63279" w:rsidRDefault="00B63279">
      <w:pPr>
        <w:rPr>
          <w:rFonts w:ascii="Arial" w:hAnsi="Arial" w:cs="Arial"/>
        </w:rPr>
      </w:pPr>
    </w:p>
    <w:p w:rsidR="00B63279" w:rsidRPr="00B63279" w:rsidRDefault="00050C8F" w:rsidP="00B63279">
      <w:pPr>
        <w:spacing w:after="200" w:line="276" w:lineRule="auto"/>
        <w:rPr>
          <w:rFonts w:ascii="Arial" w:eastAsiaTheme="minorHAnsi" w:hAnsi="Arial" w:cs="Arial"/>
          <w:b/>
          <w:szCs w:val="24"/>
        </w:rPr>
      </w:pPr>
      <w:r>
        <w:rPr>
          <w:rFonts w:ascii="Arial" w:eastAsiaTheme="minorHAnsi" w:hAnsi="Arial" w:cs="Arial"/>
          <w:b/>
          <w:szCs w:val="24"/>
        </w:rPr>
        <w:t>2</w:t>
      </w:r>
      <w:r w:rsidR="0005523F">
        <w:rPr>
          <w:rFonts w:ascii="Arial" w:eastAsiaTheme="minorHAnsi" w:hAnsi="Arial" w:cs="Arial"/>
          <w:b/>
          <w:szCs w:val="24"/>
        </w:rPr>
        <w:t>7</w:t>
      </w:r>
      <w:r>
        <w:rPr>
          <w:rFonts w:ascii="Arial" w:eastAsiaTheme="minorHAnsi" w:hAnsi="Arial" w:cs="Arial"/>
          <w:b/>
          <w:szCs w:val="24"/>
        </w:rPr>
        <w:tab/>
      </w:r>
      <w:r w:rsidR="00B63279" w:rsidRPr="00B63279">
        <w:rPr>
          <w:rFonts w:ascii="Arial" w:eastAsiaTheme="minorHAnsi" w:hAnsi="Arial" w:cs="Arial"/>
          <w:b/>
          <w:szCs w:val="24"/>
        </w:rPr>
        <w:t>School Companies</w:t>
      </w:r>
    </w:p>
    <w:p w:rsidR="00B63279" w:rsidRPr="00B63279" w:rsidRDefault="00050C8F" w:rsidP="000654F9">
      <w:pPr>
        <w:spacing w:after="200" w:line="276" w:lineRule="auto"/>
        <w:ind w:left="720" w:hanging="720"/>
        <w:rPr>
          <w:rFonts w:ascii="Arial" w:eastAsiaTheme="minorHAnsi" w:hAnsi="Arial" w:cs="Arial"/>
          <w:szCs w:val="24"/>
        </w:rPr>
      </w:pPr>
      <w:r>
        <w:rPr>
          <w:rFonts w:ascii="Arial" w:eastAsiaTheme="minorHAnsi" w:hAnsi="Arial" w:cs="Arial"/>
          <w:szCs w:val="24"/>
        </w:rPr>
        <w:t>2</w:t>
      </w:r>
      <w:r w:rsidR="0005523F">
        <w:rPr>
          <w:rFonts w:ascii="Arial" w:eastAsiaTheme="minorHAnsi" w:hAnsi="Arial" w:cs="Arial"/>
          <w:szCs w:val="24"/>
        </w:rPr>
        <w:t>7</w:t>
      </w:r>
      <w:r>
        <w:rPr>
          <w:rFonts w:ascii="Arial" w:eastAsiaTheme="minorHAnsi" w:hAnsi="Arial" w:cs="Arial"/>
          <w:szCs w:val="24"/>
        </w:rPr>
        <w:t>.1</w:t>
      </w:r>
      <w:r>
        <w:rPr>
          <w:rFonts w:ascii="Arial" w:eastAsiaTheme="minorHAnsi" w:hAnsi="Arial" w:cs="Arial"/>
          <w:szCs w:val="24"/>
        </w:rPr>
        <w:tab/>
      </w:r>
      <w:r w:rsidR="00B63279" w:rsidRPr="00CB72E3">
        <w:rPr>
          <w:rFonts w:ascii="Arial" w:hAnsi="Arial"/>
          <w:snapToGrid w:val="0"/>
        </w:rPr>
        <w:t>In accordance with the School Companies Regulations 2002</w:t>
      </w:r>
      <w:r w:rsidR="007F3016" w:rsidRPr="00CB72E3">
        <w:rPr>
          <w:rFonts w:ascii="Arial" w:hAnsi="Arial"/>
          <w:snapToGrid w:val="0"/>
        </w:rPr>
        <w:t xml:space="preserve"> (as amended)</w:t>
      </w:r>
      <w:r w:rsidR="00B63279" w:rsidRPr="00CB72E3">
        <w:rPr>
          <w:rFonts w:ascii="Arial" w:hAnsi="Arial"/>
          <w:snapToGrid w:val="0"/>
        </w:rPr>
        <w:t xml:space="preserve">, the Governing Body must seek prior written approval from the Strategic Director Children's Services and the </w:t>
      </w:r>
      <w:r w:rsidR="00B71187" w:rsidRPr="00CB72E3">
        <w:rPr>
          <w:rFonts w:ascii="Arial" w:hAnsi="Arial"/>
          <w:snapToGrid w:val="0"/>
        </w:rPr>
        <w:t xml:space="preserve">Council's </w:t>
      </w:r>
      <w:r w:rsidR="00DA3645" w:rsidRPr="00CB72E3">
        <w:rPr>
          <w:rFonts w:ascii="Arial" w:hAnsi="Arial"/>
          <w:snapToGrid w:val="0"/>
        </w:rPr>
        <w:t>Chief Financial Officer</w:t>
      </w:r>
      <w:r w:rsidR="00B63279" w:rsidRPr="00CB72E3">
        <w:rPr>
          <w:rFonts w:ascii="Arial" w:hAnsi="Arial"/>
          <w:snapToGrid w:val="0"/>
        </w:rPr>
        <w:t xml:space="preserve"> to form or become a member of a company.</w:t>
      </w:r>
      <w:r w:rsidR="00B63279" w:rsidRPr="00B63279">
        <w:rPr>
          <w:rFonts w:ascii="Arial" w:eastAsiaTheme="minorHAnsi" w:hAnsi="Arial" w:cs="Arial"/>
          <w:szCs w:val="24"/>
        </w:rPr>
        <w:t xml:space="preserve"> </w:t>
      </w:r>
    </w:p>
    <w:p w:rsidR="00B63279" w:rsidRPr="00B63279" w:rsidRDefault="00050C8F" w:rsidP="000654F9">
      <w:pPr>
        <w:spacing w:after="200" w:line="276" w:lineRule="auto"/>
        <w:ind w:left="720" w:hanging="720"/>
        <w:rPr>
          <w:rFonts w:ascii="Arial" w:eastAsiaTheme="minorHAnsi" w:hAnsi="Arial" w:cs="Arial"/>
          <w:szCs w:val="24"/>
        </w:rPr>
      </w:pPr>
      <w:r>
        <w:rPr>
          <w:rFonts w:ascii="Arial" w:eastAsiaTheme="minorHAnsi" w:hAnsi="Arial" w:cs="Arial"/>
          <w:szCs w:val="24"/>
        </w:rPr>
        <w:t>2</w:t>
      </w:r>
      <w:r w:rsidR="0005523F">
        <w:rPr>
          <w:rFonts w:ascii="Arial" w:eastAsiaTheme="minorHAnsi" w:hAnsi="Arial" w:cs="Arial"/>
          <w:szCs w:val="24"/>
        </w:rPr>
        <w:t>7</w:t>
      </w:r>
      <w:r>
        <w:rPr>
          <w:rFonts w:ascii="Arial" w:eastAsiaTheme="minorHAnsi" w:hAnsi="Arial" w:cs="Arial"/>
          <w:szCs w:val="24"/>
        </w:rPr>
        <w:t>.2</w:t>
      </w:r>
      <w:r>
        <w:rPr>
          <w:rFonts w:ascii="Arial" w:eastAsiaTheme="minorHAnsi" w:hAnsi="Arial" w:cs="Arial"/>
          <w:szCs w:val="24"/>
        </w:rPr>
        <w:tab/>
      </w:r>
      <w:r w:rsidR="00B63279" w:rsidRPr="00B63279">
        <w:rPr>
          <w:rFonts w:ascii="Arial" w:eastAsiaTheme="minorHAnsi" w:hAnsi="Arial" w:cs="Arial"/>
          <w:szCs w:val="24"/>
        </w:rPr>
        <w:t>Once approval has been received, the Governing Body must comply with all of the requirements of the School Companies Regulations 2002 (as amended).</w:t>
      </w:r>
    </w:p>
    <w:p w:rsidR="00B63279" w:rsidRPr="00B63279" w:rsidRDefault="00050C8F" w:rsidP="000654F9">
      <w:pPr>
        <w:spacing w:after="200" w:line="276" w:lineRule="auto"/>
        <w:ind w:left="720" w:hanging="720"/>
        <w:rPr>
          <w:rFonts w:ascii="Arial" w:eastAsiaTheme="minorHAnsi" w:hAnsi="Arial" w:cs="Arial"/>
          <w:szCs w:val="24"/>
        </w:rPr>
      </w:pPr>
      <w:r>
        <w:rPr>
          <w:rFonts w:ascii="Arial" w:eastAsiaTheme="minorHAnsi" w:hAnsi="Arial" w:cs="Arial"/>
          <w:szCs w:val="24"/>
        </w:rPr>
        <w:t>2</w:t>
      </w:r>
      <w:r w:rsidR="0005523F">
        <w:rPr>
          <w:rFonts w:ascii="Arial" w:eastAsiaTheme="minorHAnsi" w:hAnsi="Arial" w:cs="Arial"/>
          <w:szCs w:val="24"/>
        </w:rPr>
        <w:t>7</w:t>
      </w:r>
      <w:r>
        <w:rPr>
          <w:rFonts w:ascii="Arial" w:eastAsiaTheme="minorHAnsi" w:hAnsi="Arial" w:cs="Arial"/>
          <w:szCs w:val="24"/>
        </w:rPr>
        <w:t>.3</w:t>
      </w:r>
      <w:r w:rsidR="000654F9">
        <w:rPr>
          <w:rFonts w:ascii="Arial" w:eastAsiaTheme="minorHAnsi" w:hAnsi="Arial" w:cs="Arial"/>
          <w:szCs w:val="24"/>
        </w:rPr>
        <w:tab/>
      </w:r>
      <w:r w:rsidR="00B63279" w:rsidRPr="00B63279">
        <w:rPr>
          <w:rFonts w:ascii="Arial" w:eastAsiaTheme="minorHAnsi" w:hAnsi="Arial" w:cs="Arial"/>
          <w:szCs w:val="24"/>
        </w:rPr>
        <w:t xml:space="preserve">The Governing Body must provide management and financial data on a quarterly basis (or more frequently if requested) to the </w:t>
      </w:r>
      <w:r w:rsidR="00B71187">
        <w:rPr>
          <w:rFonts w:ascii="Arial" w:eastAsiaTheme="minorHAnsi" w:hAnsi="Arial" w:cs="Arial"/>
          <w:szCs w:val="24"/>
        </w:rPr>
        <w:t xml:space="preserve">Council's </w:t>
      </w:r>
      <w:r w:rsidR="00DA3645">
        <w:rPr>
          <w:rFonts w:ascii="Arial" w:eastAsiaTheme="minorHAnsi" w:hAnsi="Arial" w:cs="Arial"/>
          <w:szCs w:val="24"/>
        </w:rPr>
        <w:t>Chief Financial Officer</w:t>
      </w:r>
      <w:r w:rsidR="00B63279" w:rsidRPr="00B63279">
        <w:rPr>
          <w:rFonts w:ascii="Arial" w:eastAsiaTheme="minorHAnsi" w:hAnsi="Arial" w:cs="Arial"/>
          <w:szCs w:val="24"/>
        </w:rPr>
        <w:t xml:space="preserve"> to enable the Council, as Supervising Authority, to fulfil its legal duty to monitor the management and finances of the school company.</w:t>
      </w:r>
    </w:p>
    <w:p w:rsidR="00B63279" w:rsidRPr="00B63279" w:rsidRDefault="00050C8F" w:rsidP="00B60176">
      <w:pPr>
        <w:spacing w:after="200" w:line="276" w:lineRule="auto"/>
        <w:ind w:left="720" w:hanging="720"/>
        <w:rPr>
          <w:rFonts w:ascii="Arial" w:eastAsiaTheme="minorHAnsi" w:hAnsi="Arial" w:cs="Arial"/>
          <w:szCs w:val="24"/>
        </w:rPr>
      </w:pPr>
      <w:r>
        <w:rPr>
          <w:rFonts w:ascii="Arial" w:eastAsiaTheme="minorHAnsi" w:hAnsi="Arial" w:cs="Arial"/>
          <w:szCs w:val="24"/>
        </w:rPr>
        <w:t>2</w:t>
      </w:r>
      <w:r w:rsidR="0005523F">
        <w:rPr>
          <w:rFonts w:ascii="Arial" w:eastAsiaTheme="minorHAnsi" w:hAnsi="Arial" w:cs="Arial"/>
          <w:szCs w:val="24"/>
        </w:rPr>
        <w:t>7</w:t>
      </w:r>
      <w:r>
        <w:rPr>
          <w:rFonts w:ascii="Arial" w:eastAsiaTheme="minorHAnsi" w:hAnsi="Arial" w:cs="Arial"/>
          <w:szCs w:val="24"/>
        </w:rPr>
        <w:t>.4</w:t>
      </w:r>
      <w:r>
        <w:rPr>
          <w:rFonts w:ascii="Arial" w:eastAsiaTheme="minorHAnsi" w:hAnsi="Arial" w:cs="Arial"/>
          <w:szCs w:val="24"/>
        </w:rPr>
        <w:tab/>
      </w:r>
      <w:r w:rsidR="00B63279" w:rsidRPr="00B63279">
        <w:rPr>
          <w:rFonts w:ascii="Arial" w:eastAsiaTheme="minorHAnsi" w:hAnsi="Arial" w:cs="Arial"/>
          <w:szCs w:val="24"/>
        </w:rPr>
        <w:t xml:space="preserve">The Governing Body must also provide audited accounts to the </w:t>
      </w:r>
      <w:r w:rsidR="00B71187">
        <w:rPr>
          <w:rFonts w:ascii="Arial" w:eastAsiaTheme="minorHAnsi" w:hAnsi="Arial" w:cs="Arial"/>
          <w:szCs w:val="24"/>
        </w:rPr>
        <w:t xml:space="preserve">Council's </w:t>
      </w:r>
      <w:r w:rsidR="00DA3645">
        <w:rPr>
          <w:rFonts w:ascii="Arial" w:eastAsiaTheme="minorHAnsi" w:hAnsi="Arial" w:cs="Arial"/>
          <w:szCs w:val="24"/>
        </w:rPr>
        <w:t>Chief Financial Officer</w:t>
      </w:r>
      <w:r w:rsidR="00B63279" w:rsidRPr="00B63279">
        <w:rPr>
          <w:rFonts w:ascii="Arial" w:eastAsiaTheme="minorHAnsi" w:hAnsi="Arial" w:cs="Arial"/>
          <w:szCs w:val="24"/>
        </w:rPr>
        <w:t xml:space="preserve"> in accordance with the requirements of the Regulations.</w:t>
      </w:r>
    </w:p>
    <w:p w:rsidR="00B63279" w:rsidRPr="00B63279" w:rsidRDefault="003B325C" w:rsidP="00B63279">
      <w:pPr>
        <w:keepNext/>
        <w:ind w:left="720" w:hanging="720"/>
        <w:outlineLvl w:val="1"/>
        <w:rPr>
          <w:rFonts w:ascii="Arial" w:hAnsi="Arial" w:cs="Arial"/>
          <w:b/>
          <w:bCs/>
          <w:szCs w:val="24"/>
        </w:rPr>
      </w:pPr>
      <w:r>
        <w:rPr>
          <w:rFonts w:ascii="Arial" w:hAnsi="Arial" w:cs="Arial"/>
          <w:b/>
          <w:bCs/>
          <w:szCs w:val="24"/>
        </w:rPr>
        <w:t>2</w:t>
      </w:r>
      <w:r w:rsidR="0005523F">
        <w:rPr>
          <w:rFonts w:ascii="Arial" w:hAnsi="Arial" w:cs="Arial"/>
          <w:b/>
          <w:bCs/>
          <w:szCs w:val="24"/>
        </w:rPr>
        <w:t>8</w:t>
      </w:r>
      <w:r w:rsidR="000654F9">
        <w:rPr>
          <w:rFonts w:ascii="Arial" w:hAnsi="Arial" w:cs="Arial"/>
          <w:b/>
          <w:bCs/>
          <w:szCs w:val="24"/>
        </w:rPr>
        <w:t>.</w:t>
      </w:r>
      <w:r>
        <w:rPr>
          <w:rFonts w:ascii="Arial" w:hAnsi="Arial" w:cs="Arial"/>
          <w:b/>
          <w:bCs/>
          <w:szCs w:val="24"/>
        </w:rPr>
        <w:tab/>
      </w:r>
      <w:r w:rsidR="00B63279" w:rsidRPr="00B63279">
        <w:rPr>
          <w:rFonts w:ascii="Arial" w:hAnsi="Arial" w:cs="Arial"/>
          <w:b/>
          <w:bCs/>
          <w:szCs w:val="24"/>
        </w:rPr>
        <w:t xml:space="preserve">Partnerships and Joint Ventures </w:t>
      </w:r>
    </w:p>
    <w:p w:rsidR="00B63279" w:rsidRPr="00B63279" w:rsidRDefault="00B63279" w:rsidP="00B63279">
      <w:pPr>
        <w:autoSpaceDE w:val="0"/>
        <w:autoSpaceDN w:val="0"/>
        <w:adjustRightInd w:val="0"/>
        <w:rPr>
          <w:rFonts w:ascii="Arial" w:hAnsi="Arial" w:cs="Arial"/>
          <w:b/>
          <w:bCs/>
          <w:szCs w:val="24"/>
        </w:rPr>
      </w:pPr>
    </w:p>
    <w:p w:rsidR="00B63279" w:rsidRPr="00B63279" w:rsidRDefault="003B325C" w:rsidP="00B63279">
      <w:pPr>
        <w:autoSpaceDE w:val="0"/>
        <w:autoSpaceDN w:val="0"/>
        <w:adjustRightInd w:val="0"/>
        <w:ind w:left="720" w:hanging="720"/>
        <w:rPr>
          <w:rFonts w:ascii="Arial" w:hAnsi="Arial" w:cs="Arial"/>
          <w:szCs w:val="24"/>
        </w:rPr>
      </w:pPr>
      <w:r>
        <w:rPr>
          <w:rFonts w:ascii="Arial" w:hAnsi="Arial" w:cs="Arial"/>
          <w:szCs w:val="24"/>
        </w:rPr>
        <w:t>2</w:t>
      </w:r>
      <w:r w:rsidR="0005523F">
        <w:rPr>
          <w:rFonts w:ascii="Arial" w:hAnsi="Arial" w:cs="Arial"/>
          <w:szCs w:val="24"/>
        </w:rPr>
        <w:t>8</w:t>
      </w:r>
      <w:r>
        <w:rPr>
          <w:rFonts w:ascii="Arial" w:hAnsi="Arial" w:cs="Arial"/>
          <w:szCs w:val="24"/>
        </w:rPr>
        <w:t>.1</w:t>
      </w:r>
      <w:r w:rsidR="00B63279" w:rsidRPr="00B63279">
        <w:rPr>
          <w:rFonts w:ascii="Arial" w:hAnsi="Arial" w:cs="Arial"/>
          <w:szCs w:val="24"/>
        </w:rPr>
        <w:tab/>
      </w:r>
      <w:r w:rsidR="00B63279" w:rsidRPr="00DC715D">
        <w:rPr>
          <w:rFonts w:ascii="Arial" w:eastAsiaTheme="minorHAnsi" w:hAnsi="Arial" w:cs="Arial"/>
          <w:szCs w:val="24"/>
        </w:rPr>
        <w:t xml:space="preserve">Where a Governing Body is considering becoming involved in a partnership arrangement or a joint venture, the Governing Body shall first consult with the </w:t>
      </w:r>
      <w:r w:rsidR="00B71187" w:rsidRPr="00DC715D">
        <w:rPr>
          <w:rFonts w:ascii="Arial" w:eastAsiaTheme="minorHAnsi" w:hAnsi="Arial" w:cs="Arial"/>
          <w:szCs w:val="24"/>
        </w:rPr>
        <w:t xml:space="preserve">Council's </w:t>
      </w:r>
      <w:r w:rsidR="00DA3645" w:rsidRPr="00DC715D">
        <w:rPr>
          <w:rFonts w:ascii="Arial" w:eastAsiaTheme="minorHAnsi" w:hAnsi="Arial" w:cs="Arial"/>
          <w:szCs w:val="24"/>
        </w:rPr>
        <w:t>Chief Financial Officer</w:t>
      </w:r>
      <w:r w:rsidR="00B63279" w:rsidRPr="00DC715D">
        <w:rPr>
          <w:rFonts w:ascii="Arial" w:eastAsiaTheme="minorHAnsi" w:hAnsi="Arial" w:cs="Arial"/>
          <w:szCs w:val="24"/>
        </w:rPr>
        <w:t xml:space="preserve"> and City Solicitor on the proposals, and shall agree arrangements to provide for the effective monitoring in each case of the arrangement or Joint Venture.</w:t>
      </w:r>
    </w:p>
    <w:p w:rsidR="00B63279" w:rsidRPr="00B63279" w:rsidRDefault="00B63279" w:rsidP="00B63279">
      <w:pPr>
        <w:autoSpaceDE w:val="0"/>
        <w:autoSpaceDN w:val="0"/>
        <w:adjustRightInd w:val="0"/>
        <w:ind w:left="720" w:hanging="720"/>
        <w:rPr>
          <w:rFonts w:ascii="Arial" w:hAnsi="Arial" w:cs="Arial"/>
          <w:szCs w:val="24"/>
        </w:rPr>
      </w:pPr>
    </w:p>
    <w:p w:rsidR="00B63279" w:rsidRPr="00B63279" w:rsidRDefault="0005523F" w:rsidP="00B63279">
      <w:pPr>
        <w:autoSpaceDE w:val="0"/>
        <w:autoSpaceDN w:val="0"/>
        <w:adjustRightInd w:val="0"/>
        <w:ind w:left="720" w:hanging="720"/>
        <w:rPr>
          <w:rFonts w:ascii="Arial" w:hAnsi="Arial" w:cs="Arial"/>
          <w:b/>
          <w:szCs w:val="24"/>
        </w:rPr>
      </w:pPr>
      <w:r>
        <w:rPr>
          <w:rFonts w:ascii="Arial" w:hAnsi="Arial" w:cs="Arial"/>
          <w:b/>
          <w:szCs w:val="24"/>
        </w:rPr>
        <w:t>29</w:t>
      </w:r>
      <w:r w:rsidR="000654F9">
        <w:rPr>
          <w:rFonts w:ascii="Arial" w:hAnsi="Arial" w:cs="Arial"/>
          <w:b/>
          <w:szCs w:val="24"/>
        </w:rPr>
        <w:t>.</w:t>
      </w:r>
      <w:r w:rsidR="003B325C">
        <w:rPr>
          <w:rFonts w:ascii="Arial" w:hAnsi="Arial" w:cs="Arial"/>
          <w:b/>
          <w:szCs w:val="24"/>
        </w:rPr>
        <w:tab/>
      </w:r>
      <w:r w:rsidR="00B63279" w:rsidRPr="00B63279">
        <w:rPr>
          <w:rFonts w:ascii="Arial" w:hAnsi="Arial" w:cs="Arial"/>
          <w:b/>
          <w:szCs w:val="24"/>
        </w:rPr>
        <w:t>Proposals to transfer services to an External Provider</w:t>
      </w:r>
    </w:p>
    <w:p w:rsidR="000654F9" w:rsidRDefault="000654F9" w:rsidP="00B63279">
      <w:pPr>
        <w:autoSpaceDE w:val="0"/>
        <w:autoSpaceDN w:val="0"/>
        <w:adjustRightInd w:val="0"/>
        <w:ind w:left="720"/>
        <w:rPr>
          <w:rFonts w:ascii="Arial" w:hAnsi="Arial" w:cs="Arial"/>
          <w:szCs w:val="24"/>
        </w:rPr>
      </w:pPr>
    </w:p>
    <w:p w:rsidR="00B63279" w:rsidRPr="00B63279" w:rsidRDefault="0005523F" w:rsidP="000654F9">
      <w:pPr>
        <w:autoSpaceDE w:val="0"/>
        <w:autoSpaceDN w:val="0"/>
        <w:adjustRightInd w:val="0"/>
        <w:ind w:left="720" w:hanging="720"/>
        <w:rPr>
          <w:rFonts w:ascii="Arial" w:hAnsi="Arial" w:cs="Arial"/>
          <w:szCs w:val="24"/>
        </w:rPr>
      </w:pPr>
      <w:r>
        <w:rPr>
          <w:rFonts w:ascii="Arial" w:hAnsi="Arial" w:cs="Arial"/>
          <w:szCs w:val="24"/>
        </w:rPr>
        <w:t>29</w:t>
      </w:r>
      <w:r w:rsidR="003B325C">
        <w:rPr>
          <w:rFonts w:ascii="Arial" w:hAnsi="Arial" w:cs="Arial"/>
          <w:szCs w:val="24"/>
        </w:rPr>
        <w:t>.1</w:t>
      </w:r>
      <w:r w:rsidR="003B325C">
        <w:rPr>
          <w:rFonts w:ascii="Arial" w:hAnsi="Arial" w:cs="Arial"/>
          <w:szCs w:val="24"/>
        </w:rPr>
        <w:tab/>
      </w:r>
      <w:r w:rsidR="00B63279" w:rsidRPr="00B63279">
        <w:rPr>
          <w:rFonts w:ascii="Arial" w:hAnsi="Arial" w:cs="Arial"/>
          <w:szCs w:val="24"/>
        </w:rPr>
        <w:t xml:space="preserve">Before a Governing Body tenders for services currently provided internally by the school, by the Council or by a third party provider, it must obtain legal and financial advice in writing to ensure appropriate decisions are made and adequate safeguards are in place.  </w:t>
      </w:r>
    </w:p>
    <w:p w:rsidR="00B63279" w:rsidRPr="00B63279" w:rsidRDefault="00B63279" w:rsidP="00B63279">
      <w:pPr>
        <w:autoSpaceDE w:val="0"/>
        <w:autoSpaceDN w:val="0"/>
        <w:adjustRightInd w:val="0"/>
        <w:ind w:left="720" w:hanging="720"/>
        <w:rPr>
          <w:rFonts w:ascii="Arial" w:hAnsi="Arial" w:cs="Arial"/>
          <w:szCs w:val="24"/>
        </w:rPr>
      </w:pPr>
    </w:p>
    <w:p w:rsidR="00B63279" w:rsidRPr="00B63279" w:rsidRDefault="0005523F" w:rsidP="000654F9">
      <w:pPr>
        <w:autoSpaceDE w:val="0"/>
        <w:autoSpaceDN w:val="0"/>
        <w:adjustRightInd w:val="0"/>
        <w:ind w:left="720" w:hanging="720"/>
        <w:rPr>
          <w:rFonts w:ascii="Arial" w:hAnsi="Arial" w:cs="Arial"/>
          <w:szCs w:val="24"/>
        </w:rPr>
      </w:pPr>
      <w:r>
        <w:rPr>
          <w:rFonts w:ascii="Arial" w:hAnsi="Arial" w:cs="Arial"/>
          <w:szCs w:val="24"/>
        </w:rPr>
        <w:t>29</w:t>
      </w:r>
      <w:r w:rsidR="003B325C">
        <w:rPr>
          <w:rFonts w:ascii="Arial" w:hAnsi="Arial" w:cs="Arial"/>
          <w:szCs w:val="24"/>
        </w:rPr>
        <w:t>.2</w:t>
      </w:r>
      <w:r w:rsidR="003B325C">
        <w:rPr>
          <w:rFonts w:ascii="Arial" w:hAnsi="Arial" w:cs="Arial"/>
          <w:szCs w:val="24"/>
        </w:rPr>
        <w:tab/>
      </w:r>
      <w:r w:rsidR="00B63279" w:rsidRPr="00B63279">
        <w:rPr>
          <w:rFonts w:ascii="Arial" w:hAnsi="Arial" w:cs="Arial"/>
          <w:szCs w:val="24"/>
        </w:rPr>
        <w:t xml:space="preserve">The legal and financial advice must (but not exclusively) consider any TUPE, </w:t>
      </w:r>
      <w:r w:rsidR="00A36F90">
        <w:rPr>
          <w:rFonts w:ascii="Arial" w:hAnsi="Arial" w:cs="Arial"/>
          <w:szCs w:val="24"/>
        </w:rPr>
        <w:t xml:space="preserve">pension, </w:t>
      </w:r>
      <w:r w:rsidR="00B63279" w:rsidRPr="00B63279">
        <w:rPr>
          <w:rFonts w:ascii="Arial" w:hAnsi="Arial" w:cs="Arial"/>
          <w:szCs w:val="24"/>
        </w:rPr>
        <w:t>equality, diversity, data protection and information security implications.  It must include an estimate of the whole life-cycle costs (including on-going or disposal costs or costs that would (or could) be incurred or met by third parties.)  A written, clear specification must be prepared as part of the proposal</w:t>
      </w:r>
      <w:r w:rsidR="001F4D7E">
        <w:rPr>
          <w:rFonts w:ascii="Arial" w:hAnsi="Arial" w:cs="Arial"/>
          <w:szCs w:val="24"/>
        </w:rPr>
        <w:t>,</w:t>
      </w:r>
      <w:r w:rsidR="00B63279" w:rsidRPr="00B63279">
        <w:rPr>
          <w:rFonts w:ascii="Arial" w:hAnsi="Arial" w:cs="Arial"/>
          <w:szCs w:val="24"/>
        </w:rPr>
        <w:t xml:space="preserve"> which will form the basis of the contract.</w:t>
      </w:r>
    </w:p>
    <w:p w:rsidR="00B63279" w:rsidRPr="00B63279" w:rsidRDefault="00B63279" w:rsidP="00B63279">
      <w:pPr>
        <w:autoSpaceDE w:val="0"/>
        <w:autoSpaceDN w:val="0"/>
        <w:adjustRightInd w:val="0"/>
        <w:ind w:left="720" w:hanging="720"/>
        <w:rPr>
          <w:rFonts w:ascii="Arial" w:hAnsi="Arial" w:cs="Arial"/>
          <w:szCs w:val="24"/>
        </w:rPr>
      </w:pPr>
    </w:p>
    <w:p w:rsidR="00B63279" w:rsidRPr="00B63279" w:rsidRDefault="0005523F" w:rsidP="00B63279">
      <w:pPr>
        <w:autoSpaceDE w:val="0"/>
        <w:autoSpaceDN w:val="0"/>
        <w:adjustRightInd w:val="0"/>
        <w:ind w:left="720" w:hanging="720"/>
        <w:rPr>
          <w:rFonts w:ascii="Arial" w:hAnsi="Arial" w:cs="Arial"/>
          <w:szCs w:val="24"/>
        </w:rPr>
      </w:pPr>
      <w:r>
        <w:rPr>
          <w:rFonts w:ascii="Arial" w:hAnsi="Arial" w:cs="Arial"/>
          <w:szCs w:val="24"/>
        </w:rPr>
        <w:t>29</w:t>
      </w:r>
      <w:r w:rsidR="003B325C">
        <w:rPr>
          <w:rFonts w:ascii="Arial" w:hAnsi="Arial" w:cs="Arial"/>
          <w:szCs w:val="24"/>
        </w:rPr>
        <w:t>.3</w:t>
      </w:r>
      <w:r w:rsidR="00B63279" w:rsidRPr="00B63279">
        <w:rPr>
          <w:rFonts w:ascii="Arial" w:hAnsi="Arial" w:cs="Arial"/>
          <w:szCs w:val="24"/>
        </w:rPr>
        <w:tab/>
        <w:t>After considering the financial and legal advice,</w:t>
      </w:r>
      <w:r w:rsidR="00B63279" w:rsidRPr="00B63279">
        <w:rPr>
          <w:rFonts w:ascii="Arial" w:hAnsi="Arial" w:cs="Arial"/>
          <w:b/>
          <w:szCs w:val="24"/>
        </w:rPr>
        <w:t xml:space="preserve"> </w:t>
      </w:r>
      <w:r w:rsidR="00B63279" w:rsidRPr="00B63279">
        <w:rPr>
          <w:rFonts w:ascii="Arial" w:hAnsi="Arial" w:cs="Arial"/>
          <w:szCs w:val="24"/>
        </w:rPr>
        <w:t xml:space="preserve">if the Governing Body decides to tender for a service </w:t>
      </w:r>
      <w:r w:rsidR="00F002E8">
        <w:rPr>
          <w:rFonts w:ascii="Arial" w:hAnsi="Arial" w:cs="Arial"/>
          <w:szCs w:val="24"/>
        </w:rPr>
        <w:t>:</w:t>
      </w:r>
    </w:p>
    <w:p w:rsidR="00B63279" w:rsidRPr="00B63279" w:rsidRDefault="00B63279" w:rsidP="00B63279">
      <w:pPr>
        <w:autoSpaceDE w:val="0"/>
        <w:autoSpaceDN w:val="0"/>
        <w:adjustRightInd w:val="0"/>
        <w:ind w:left="720" w:hanging="720"/>
        <w:rPr>
          <w:rFonts w:ascii="Arial" w:hAnsi="Arial" w:cs="Arial"/>
          <w:szCs w:val="24"/>
        </w:rPr>
      </w:pPr>
    </w:p>
    <w:p w:rsidR="00B63279" w:rsidRPr="000654F9" w:rsidRDefault="00B63279" w:rsidP="000654F9">
      <w:pPr>
        <w:pStyle w:val="ListParagraph"/>
        <w:numPr>
          <w:ilvl w:val="0"/>
          <w:numId w:val="161"/>
        </w:numPr>
        <w:autoSpaceDE w:val="0"/>
        <w:autoSpaceDN w:val="0"/>
        <w:adjustRightInd w:val="0"/>
        <w:rPr>
          <w:rFonts w:ascii="Arial" w:hAnsi="Arial" w:cs="Arial"/>
          <w:szCs w:val="24"/>
        </w:rPr>
      </w:pPr>
      <w:r w:rsidRPr="000654F9">
        <w:rPr>
          <w:rFonts w:ascii="Arial" w:hAnsi="Arial" w:cs="Arial"/>
          <w:szCs w:val="24"/>
        </w:rPr>
        <w:t>currently provided by the Council, the Governing Body must notify the Strategic Director of the service provided, in writing, at least 3 months in advance of the tender process.  If the restricted tendering procedure is followed, the Council must be invited to tender for the service.</w:t>
      </w:r>
    </w:p>
    <w:p w:rsidR="00B63279" w:rsidRPr="000654F9" w:rsidRDefault="00B63279" w:rsidP="000654F9">
      <w:pPr>
        <w:pStyle w:val="ListParagraph"/>
        <w:numPr>
          <w:ilvl w:val="0"/>
          <w:numId w:val="161"/>
        </w:numPr>
        <w:autoSpaceDE w:val="0"/>
        <w:autoSpaceDN w:val="0"/>
        <w:adjustRightInd w:val="0"/>
        <w:rPr>
          <w:rFonts w:ascii="Arial" w:hAnsi="Arial" w:cs="Arial"/>
          <w:szCs w:val="24"/>
        </w:rPr>
      </w:pPr>
      <w:r w:rsidRPr="000654F9">
        <w:rPr>
          <w:rFonts w:ascii="Arial" w:hAnsi="Arial" w:cs="Arial"/>
          <w:szCs w:val="24"/>
        </w:rPr>
        <w:t>currently provided by a third party that can be provided by the Council, if the restricted tendering procedure is followed, the Council must be invited to tender for the service.</w:t>
      </w:r>
    </w:p>
    <w:p w:rsidR="00B63279" w:rsidRPr="00B63279" w:rsidRDefault="00B63279" w:rsidP="00B63279">
      <w:pPr>
        <w:autoSpaceDE w:val="0"/>
        <w:autoSpaceDN w:val="0"/>
        <w:adjustRightInd w:val="0"/>
        <w:ind w:left="720" w:hanging="720"/>
        <w:rPr>
          <w:rFonts w:ascii="Arial" w:eastAsiaTheme="minorHAnsi" w:hAnsi="Arial" w:cs="Arial"/>
          <w:szCs w:val="24"/>
        </w:rPr>
      </w:pPr>
    </w:p>
    <w:p w:rsidR="00B63279" w:rsidRPr="00B63279" w:rsidRDefault="0005523F" w:rsidP="0005523F">
      <w:pPr>
        <w:autoSpaceDE w:val="0"/>
        <w:autoSpaceDN w:val="0"/>
        <w:adjustRightInd w:val="0"/>
        <w:rPr>
          <w:rFonts w:ascii="Arial" w:eastAsiaTheme="minorHAnsi" w:hAnsi="Arial" w:cs="Arial"/>
          <w:szCs w:val="24"/>
        </w:rPr>
      </w:pPr>
      <w:r>
        <w:rPr>
          <w:rFonts w:ascii="Arial" w:eastAsiaTheme="minorHAnsi" w:hAnsi="Arial" w:cs="Arial"/>
          <w:szCs w:val="24"/>
        </w:rPr>
        <w:t>29</w:t>
      </w:r>
      <w:r w:rsidR="003B325C">
        <w:rPr>
          <w:rFonts w:ascii="Arial" w:eastAsiaTheme="minorHAnsi" w:hAnsi="Arial" w:cs="Arial"/>
          <w:szCs w:val="24"/>
        </w:rPr>
        <w:t>.4</w:t>
      </w:r>
      <w:r w:rsidR="003B325C">
        <w:rPr>
          <w:rFonts w:ascii="Arial" w:eastAsiaTheme="minorHAnsi" w:hAnsi="Arial" w:cs="Arial"/>
          <w:szCs w:val="24"/>
        </w:rPr>
        <w:tab/>
      </w:r>
      <w:r w:rsidR="00B63279" w:rsidRPr="00B63279">
        <w:rPr>
          <w:rFonts w:ascii="Arial" w:eastAsiaTheme="minorHAnsi" w:hAnsi="Arial" w:cs="Arial"/>
          <w:szCs w:val="24"/>
        </w:rPr>
        <w:t>Amongst other services, the Council can provide catering, cleaning, payroll, HR and training services to schools.</w:t>
      </w:r>
      <w:r w:rsidR="007F3016">
        <w:rPr>
          <w:rFonts w:ascii="Arial" w:eastAsiaTheme="minorHAnsi" w:hAnsi="Arial" w:cs="Arial"/>
          <w:szCs w:val="24"/>
        </w:rPr>
        <w:t xml:space="preserve"> </w:t>
      </w:r>
      <w:r w:rsidR="007F3016" w:rsidRPr="007F3016">
        <w:rPr>
          <w:rFonts w:ascii="Arial" w:eastAsiaTheme="minorHAnsi" w:hAnsi="Arial" w:cs="Arial"/>
          <w:szCs w:val="24"/>
        </w:rPr>
        <w:t>The Governing Body must make appropriate enquiries to determine whether the Council can provide the service to be tendered</w:t>
      </w:r>
      <w:r w:rsidR="007F3016">
        <w:rPr>
          <w:rFonts w:ascii="Arial" w:eastAsiaTheme="minorHAnsi" w:hAnsi="Arial" w:cs="Arial"/>
          <w:szCs w:val="24"/>
        </w:rPr>
        <w:t xml:space="preserve"> prior to carrying out the tendering process.</w:t>
      </w:r>
    </w:p>
    <w:p w:rsidR="00AA72A5" w:rsidRDefault="00AA72A5">
      <w:pPr>
        <w:rPr>
          <w:rFonts w:ascii="Arial" w:hAnsi="Arial" w:cs="Arial"/>
        </w:rPr>
      </w:pPr>
      <w:bookmarkStart w:id="2" w:name="_GoBack"/>
      <w:bookmarkEnd w:id="2"/>
    </w:p>
    <w:sectPr w:rsidR="00AA72A5" w:rsidSect="00422C67">
      <w:headerReference w:type="default" r:id="rId13"/>
      <w:footerReference w:type="default" r:id="rId14"/>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9F" w:rsidRDefault="00BB0C9F">
      <w:r>
        <w:separator/>
      </w:r>
    </w:p>
  </w:endnote>
  <w:endnote w:type="continuationSeparator" w:id="0">
    <w:p w:rsidR="00BB0C9F" w:rsidRDefault="00BB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3" w:author="Helen Keith" w:date="2018-02-19T14:51:00Z"/>
  <w:sdt>
    <w:sdtPr>
      <w:rPr>
        <w:rFonts w:ascii="Arial" w:hAnsi="Arial" w:cs="Arial"/>
      </w:rPr>
      <w:id w:val="-232314262"/>
      <w:docPartObj>
        <w:docPartGallery w:val="Page Numbers (Bottom of Page)"/>
        <w:docPartUnique/>
      </w:docPartObj>
    </w:sdtPr>
    <w:sdtEndPr>
      <w:rPr>
        <w:noProof/>
      </w:rPr>
    </w:sdtEndPr>
    <w:sdtContent>
      <w:customXmlInsRangeEnd w:id="3"/>
      <w:p w:rsidR="00AA4506" w:rsidRPr="007F3016" w:rsidRDefault="00AA4506">
        <w:pPr>
          <w:pStyle w:val="Footer"/>
          <w:jc w:val="center"/>
          <w:rPr>
            <w:ins w:id="4" w:author="Helen Keith" w:date="2018-02-19T14:51:00Z"/>
            <w:rFonts w:ascii="Arial" w:hAnsi="Arial" w:cs="Arial"/>
          </w:rPr>
        </w:pPr>
        <w:ins w:id="5" w:author="Helen Keith" w:date="2018-02-19T14:51:00Z">
          <w:r w:rsidRPr="007F3016">
            <w:rPr>
              <w:rFonts w:ascii="Arial" w:hAnsi="Arial" w:cs="Arial"/>
            </w:rPr>
            <w:fldChar w:fldCharType="begin"/>
          </w:r>
          <w:r w:rsidRPr="007F3016">
            <w:rPr>
              <w:rFonts w:ascii="Arial" w:hAnsi="Arial" w:cs="Arial"/>
            </w:rPr>
            <w:instrText xml:space="preserve"> PAGE   \* MERGEFORMAT </w:instrText>
          </w:r>
          <w:r w:rsidRPr="007F3016">
            <w:rPr>
              <w:rFonts w:ascii="Arial" w:hAnsi="Arial" w:cs="Arial"/>
            </w:rPr>
            <w:fldChar w:fldCharType="separate"/>
          </w:r>
        </w:ins>
        <w:r w:rsidR="00C44BC5">
          <w:rPr>
            <w:rFonts w:ascii="Arial" w:hAnsi="Arial" w:cs="Arial"/>
            <w:noProof/>
          </w:rPr>
          <w:t>11</w:t>
        </w:r>
        <w:ins w:id="6" w:author="Helen Keith" w:date="2018-02-19T14:51:00Z">
          <w:r w:rsidRPr="007F3016">
            <w:rPr>
              <w:rFonts w:ascii="Arial" w:hAnsi="Arial" w:cs="Arial"/>
              <w:noProof/>
            </w:rPr>
            <w:fldChar w:fldCharType="end"/>
          </w:r>
        </w:ins>
      </w:p>
      <w:customXmlInsRangeStart w:id="7" w:author="Helen Keith" w:date="2018-02-19T14:51:00Z"/>
    </w:sdtContent>
  </w:sdt>
  <w:customXmlInsRangeEnd w:id="7"/>
  <w:p w:rsidR="00AA4506" w:rsidRDefault="00AA4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9F" w:rsidRDefault="00BB0C9F">
      <w:r>
        <w:separator/>
      </w:r>
    </w:p>
  </w:footnote>
  <w:footnote w:type="continuationSeparator" w:id="0">
    <w:p w:rsidR="00BB0C9F" w:rsidRDefault="00BB0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76" w:rsidRPr="00B60176" w:rsidRDefault="000E5A40">
    <w:pPr>
      <w:pStyle w:val="Header"/>
      <w:rPr>
        <w:rFonts w:ascii="Arial" w:hAnsi="Arial" w:cs="Arial"/>
        <w:b/>
        <w:sz w:val="28"/>
        <w:szCs w:val="28"/>
        <w:u w:val="single"/>
      </w:rPr>
    </w:pPr>
    <w:r>
      <w:rPr>
        <w:rFonts w:ascii="Arial" w:hAnsi="Arial" w:cs="Arial"/>
        <w:b/>
        <w:sz w:val="28"/>
        <w:szCs w:val="28"/>
        <w:u w:val="single"/>
      </w:rPr>
      <w:t xml:space="preserve">Appendix 1: </w:t>
    </w:r>
    <w:r w:rsidR="00EE3F1F">
      <w:rPr>
        <w:rFonts w:ascii="Arial" w:hAnsi="Arial" w:cs="Arial"/>
        <w:b/>
        <w:sz w:val="28"/>
        <w:szCs w:val="28"/>
        <w:u w:val="single"/>
      </w:rPr>
      <w:t xml:space="preserve">Consultation Draft - </w:t>
    </w:r>
    <w:r w:rsidR="00B60176" w:rsidRPr="00B60176">
      <w:rPr>
        <w:rFonts w:ascii="Arial" w:hAnsi="Arial" w:cs="Arial"/>
        <w:b/>
        <w:sz w:val="28"/>
        <w:szCs w:val="28"/>
        <w:u w:val="single"/>
      </w:rPr>
      <w:t xml:space="preserve">Financial Regulations </w:t>
    </w:r>
    <w:r w:rsidR="00EE3F1F">
      <w:rPr>
        <w:rFonts w:ascii="Arial" w:hAnsi="Arial" w:cs="Arial"/>
        <w:b/>
        <w:sz w:val="28"/>
        <w:szCs w:val="28"/>
        <w:u w:val="single"/>
      </w:rPr>
      <w:t>for Maintained Schools</w:t>
    </w:r>
  </w:p>
  <w:sdt>
    <w:sdtPr>
      <w:id w:val="-305554132"/>
      <w:docPartObj>
        <w:docPartGallery w:val="Watermarks"/>
        <w:docPartUnique/>
      </w:docPartObj>
    </w:sdtPr>
    <w:sdtEndPr/>
    <w:sdtContent>
      <w:p w:rsidR="00B60176" w:rsidRDefault="00C44BC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45958"/>
    <w:multiLevelType w:val="hybridMultilevel"/>
    <w:tmpl w:val="528055E8"/>
    <w:lvl w:ilvl="0" w:tplc="FB42DA5A">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2965D3E"/>
    <w:multiLevelType w:val="multilevel"/>
    <w:tmpl w:val="A38804F2"/>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
    <w:nsid w:val="02CB59B2"/>
    <w:multiLevelType w:val="hybridMultilevel"/>
    <w:tmpl w:val="282A2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F44413"/>
    <w:multiLevelType w:val="multilevel"/>
    <w:tmpl w:val="82685A3A"/>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4112C35"/>
    <w:multiLevelType w:val="singleLevel"/>
    <w:tmpl w:val="0809000F"/>
    <w:lvl w:ilvl="0">
      <w:start w:val="10"/>
      <w:numFmt w:val="decimal"/>
      <w:lvlText w:val="%1."/>
      <w:lvlJc w:val="left"/>
      <w:pPr>
        <w:tabs>
          <w:tab w:val="num" w:pos="360"/>
        </w:tabs>
        <w:ind w:left="360" w:hanging="360"/>
      </w:pPr>
      <w:rPr>
        <w:rFonts w:hint="default"/>
      </w:rPr>
    </w:lvl>
  </w:abstractNum>
  <w:abstractNum w:abstractNumId="6">
    <w:nsid w:val="041E1D54"/>
    <w:multiLevelType w:val="multilevel"/>
    <w:tmpl w:val="B0925652"/>
    <w:lvl w:ilvl="0">
      <w:start w:val="5"/>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8"/>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4A029FA"/>
    <w:multiLevelType w:val="hybridMultilevel"/>
    <w:tmpl w:val="176E3C6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55120F6"/>
    <w:multiLevelType w:val="multilevel"/>
    <w:tmpl w:val="7B6C44AA"/>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885"/>
        </w:tabs>
        <w:ind w:left="885" w:hanging="5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05EF5114"/>
    <w:multiLevelType w:val="multilevel"/>
    <w:tmpl w:val="83885F40"/>
    <w:lvl w:ilvl="0">
      <w:start w:val="3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05FF37A9"/>
    <w:multiLevelType w:val="hybridMultilevel"/>
    <w:tmpl w:val="A02C5D4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924D20"/>
    <w:multiLevelType w:val="hybridMultilevel"/>
    <w:tmpl w:val="10C8180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072A034E"/>
    <w:multiLevelType w:val="hybridMultilevel"/>
    <w:tmpl w:val="E996DBC8"/>
    <w:lvl w:ilvl="0" w:tplc="1CB0EEB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88174C9"/>
    <w:multiLevelType w:val="hybridMultilevel"/>
    <w:tmpl w:val="F1BA046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
    <w:nsid w:val="08891F1E"/>
    <w:multiLevelType w:val="multilevel"/>
    <w:tmpl w:val="2E7EF658"/>
    <w:lvl w:ilvl="0">
      <w:start w:val="5"/>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1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9244CBE"/>
    <w:multiLevelType w:val="hybridMultilevel"/>
    <w:tmpl w:val="0936D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A2848E1"/>
    <w:multiLevelType w:val="hybridMultilevel"/>
    <w:tmpl w:val="3DEE48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0B14358C"/>
    <w:multiLevelType w:val="multilevel"/>
    <w:tmpl w:val="189EE3C6"/>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C0D0BF8"/>
    <w:multiLevelType w:val="hybridMultilevel"/>
    <w:tmpl w:val="D1E6F828"/>
    <w:lvl w:ilvl="0" w:tplc="CD9A2FB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0C537E86"/>
    <w:multiLevelType w:val="multilevel"/>
    <w:tmpl w:val="5B148A2A"/>
    <w:lvl w:ilvl="0">
      <w:start w:val="14"/>
      <w:numFmt w:val="decimal"/>
      <w:lvlText w:val="%1"/>
      <w:lvlJc w:val="left"/>
      <w:pPr>
        <w:tabs>
          <w:tab w:val="num" w:pos="720"/>
        </w:tabs>
        <w:ind w:left="720" w:hanging="720"/>
      </w:pPr>
      <w:rPr>
        <w:rFonts w:hint="default"/>
        <w:b w:val="0"/>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nsid w:val="0C6A5F35"/>
    <w:multiLevelType w:val="singleLevel"/>
    <w:tmpl w:val="0809000F"/>
    <w:lvl w:ilvl="0">
      <w:start w:val="15"/>
      <w:numFmt w:val="decimal"/>
      <w:lvlText w:val="%1."/>
      <w:lvlJc w:val="left"/>
      <w:pPr>
        <w:tabs>
          <w:tab w:val="num" w:pos="360"/>
        </w:tabs>
        <w:ind w:left="360" w:hanging="360"/>
      </w:pPr>
      <w:rPr>
        <w:rFonts w:hint="default"/>
      </w:rPr>
    </w:lvl>
  </w:abstractNum>
  <w:abstractNum w:abstractNumId="21">
    <w:nsid w:val="0CBA5AD1"/>
    <w:multiLevelType w:val="hybridMultilevel"/>
    <w:tmpl w:val="5B6A8B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0D5B0B61"/>
    <w:multiLevelType w:val="multilevel"/>
    <w:tmpl w:val="71E6169C"/>
    <w:lvl w:ilvl="0">
      <w:start w:val="40"/>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0D6D2E1C"/>
    <w:multiLevelType w:val="hybridMultilevel"/>
    <w:tmpl w:val="61A807A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EDD665F"/>
    <w:multiLevelType w:val="hybridMultilevel"/>
    <w:tmpl w:val="41F6DFCA"/>
    <w:lvl w:ilvl="0" w:tplc="04090001">
      <w:start w:val="1"/>
      <w:numFmt w:val="bullet"/>
      <w:lvlText w:val=""/>
      <w:lvlJc w:val="left"/>
      <w:pPr>
        <w:tabs>
          <w:tab w:val="num" w:pos="1429"/>
        </w:tabs>
        <w:ind w:left="1429" w:hanging="360"/>
      </w:pPr>
      <w:rPr>
        <w:rFonts w:ascii="Symbol" w:hAnsi="Symbol" w:hint="default"/>
      </w:rPr>
    </w:lvl>
    <w:lvl w:ilvl="1" w:tplc="5764F0BA">
      <w:start w:val="1"/>
      <w:numFmt w:val="lowerLetter"/>
      <w:lvlText w:val="(%2)"/>
      <w:lvlJc w:val="left"/>
      <w:pPr>
        <w:tabs>
          <w:tab w:val="num" w:pos="2149"/>
        </w:tabs>
        <w:ind w:left="2149" w:hanging="360"/>
      </w:pPr>
      <w:rPr>
        <w:rFont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5">
    <w:nsid w:val="10856CDE"/>
    <w:multiLevelType w:val="multilevel"/>
    <w:tmpl w:val="0BB8FEEC"/>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1094300"/>
    <w:multiLevelType w:val="hybridMultilevel"/>
    <w:tmpl w:val="EBE8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2C37419"/>
    <w:multiLevelType w:val="multilevel"/>
    <w:tmpl w:val="61B02D04"/>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130262E1"/>
    <w:multiLevelType w:val="multilevel"/>
    <w:tmpl w:val="53182840"/>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62061B"/>
    <w:multiLevelType w:val="hybridMultilevel"/>
    <w:tmpl w:val="752A3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78D3596"/>
    <w:multiLevelType w:val="hybridMultilevel"/>
    <w:tmpl w:val="8DBA7D96"/>
    <w:lvl w:ilvl="0" w:tplc="0409000F">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31">
    <w:nsid w:val="17B11E4D"/>
    <w:multiLevelType w:val="hybridMultilevel"/>
    <w:tmpl w:val="CC545990"/>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2">
    <w:nsid w:val="17F66F9A"/>
    <w:multiLevelType w:val="multilevel"/>
    <w:tmpl w:val="662C138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9A86B31"/>
    <w:multiLevelType w:val="multilevel"/>
    <w:tmpl w:val="E4AA09EA"/>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b/>
        <w:i w:val="0"/>
      </w:rPr>
    </w:lvl>
    <w:lvl w:ilvl="8">
      <w:start w:val="1"/>
      <w:numFmt w:val="decimal"/>
      <w:isLgl/>
      <w:lvlText w:val="%1.%2.%3.%4.%5.%6.%7.%8.%9"/>
      <w:lvlJc w:val="left"/>
      <w:pPr>
        <w:tabs>
          <w:tab w:val="num" w:pos="1800"/>
        </w:tabs>
        <w:ind w:left="1800" w:hanging="1800"/>
      </w:pPr>
      <w:rPr>
        <w:rFonts w:hint="default"/>
        <w:b/>
        <w:i w:val="0"/>
      </w:rPr>
    </w:lvl>
  </w:abstractNum>
  <w:abstractNum w:abstractNumId="34">
    <w:nsid w:val="19C2705E"/>
    <w:multiLevelType w:val="multilevel"/>
    <w:tmpl w:val="382095E8"/>
    <w:lvl w:ilvl="0">
      <w:start w:val="5"/>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6"/>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B7337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1CBB667C"/>
    <w:multiLevelType w:val="hybridMultilevel"/>
    <w:tmpl w:val="6B286A4A"/>
    <w:lvl w:ilvl="0" w:tplc="AA200EBA">
      <w:start w:val="1"/>
      <w:numFmt w:val="lowerRoman"/>
      <w:lvlText w:val="%1)"/>
      <w:lvlJc w:val="left"/>
      <w:pPr>
        <w:ind w:left="1443" w:hanging="720"/>
      </w:pPr>
      <w:rPr>
        <w:rFonts w:hint="default"/>
      </w:rPr>
    </w:lvl>
    <w:lvl w:ilvl="1" w:tplc="08090019" w:tentative="1">
      <w:start w:val="1"/>
      <w:numFmt w:val="lowerLetter"/>
      <w:lvlText w:val="%2."/>
      <w:lvlJc w:val="left"/>
      <w:pPr>
        <w:ind w:left="1803" w:hanging="360"/>
      </w:pPr>
    </w:lvl>
    <w:lvl w:ilvl="2" w:tplc="0809001B" w:tentative="1">
      <w:start w:val="1"/>
      <w:numFmt w:val="lowerRoman"/>
      <w:lvlText w:val="%3."/>
      <w:lvlJc w:val="right"/>
      <w:pPr>
        <w:ind w:left="2523" w:hanging="180"/>
      </w:pPr>
    </w:lvl>
    <w:lvl w:ilvl="3" w:tplc="0809000F" w:tentative="1">
      <w:start w:val="1"/>
      <w:numFmt w:val="decimal"/>
      <w:lvlText w:val="%4."/>
      <w:lvlJc w:val="left"/>
      <w:pPr>
        <w:ind w:left="3243" w:hanging="360"/>
      </w:pPr>
    </w:lvl>
    <w:lvl w:ilvl="4" w:tplc="08090019" w:tentative="1">
      <w:start w:val="1"/>
      <w:numFmt w:val="lowerLetter"/>
      <w:lvlText w:val="%5."/>
      <w:lvlJc w:val="left"/>
      <w:pPr>
        <w:ind w:left="3963" w:hanging="360"/>
      </w:pPr>
    </w:lvl>
    <w:lvl w:ilvl="5" w:tplc="0809001B" w:tentative="1">
      <w:start w:val="1"/>
      <w:numFmt w:val="lowerRoman"/>
      <w:lvlText w:val="%6."/>
      <w:lvlJc w:val="right"/>
      <w:pPr>
        <w:ind w:left="4683" w:hanging="180"/>
      </w:pPr>
    </w:lvl>
    <w:lvl w:ilvl="6" w:tplc="0809000F" w:tentative="1">
      <w:start w:val="1"/>
      <w:numFmt w:val="decimal"/>
      <w:lvlText w:val="%7."/>
      <w:lvlJc w:val="left"/>
      <w:pPr>
        <w:ind w:left="5403" w:hanging="360"/>
      </w:pPr>
    </w:lvl>
    <w:lvl w:ilvl="7" w:tplc="08090019" w:tentative="1">
      <w:start w:val="1"/>
      <w:numFmt w:val="lowerLetter"/>
      <w:lvlText w:val="%8."/>
      <w:lvlJc w:val="left"/>
      <w:pPr>
        <w:ind w:left="6123" w:hanging="360"/>
      </w:pPr>
    </w:lvl>
    <w:lvl w:ilvl="8" w:tplc="0809001B" w:tentative="1">
      <w:start w:val="1"/>
      <w:numFmt w:val="lowerRoman"/>
      <w:lvlText w:val="%9."/>
      <w:lvlJc w:val="right"/>
      <w:pPr>
        <w:ind w:left="6843" w:hanging="180"/>
      </w:pPr>
    </w:lvl>
  </w:abstractNum>
  <w:abstractNum w:abstractNumId="37">
    <w:nsid w:val="1CE64C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1CF76BB8"/>
    <w:multiLevelType w:val="hybridMultilevel"/>
    <w:tmpl w:val="53043CE0"/>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D7C56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1F2345D4"/>
    <w:multiLevelType w:val="multilevel"/>
    <w:tmpl w:val="32E0487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0244661"/>
    <w:multiLevelType w:val="hybridMultilevel"/>
    <w:tmpl w:val="EAE4B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03247E3"/>
    <w:multiLevelType w:val="hybridMultilevel"/>
    <w:tmpl w:val="27EE515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3">
    <w:nsid w:val="23BA3E57"/>
    <w:multiLevelType w:val="multilevel"/>
    <w:tmpl w:val="A38804F2"/>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4">
    <w:nsid w:val="255733CA"/>
    <w:multiLevelType w:val="multilevel"/>
    <w:tmpl w:val="2A7AF7F8"/>
    <w:lvl w:ilvl="0">
      <w:start w:val="6"/>
      <w:numFmt w:val="decimal"/>
      <w:lvlText w:val="%1"/>
      <w:lvlJc w:val="left"/>
      <w:pPr>
        <w:ind w:left="465" w:hanging="465"/>
      </w:pPr>
      <w:rPr>
        <w:rFonts w:hint="default"/>
      </w:rPr>
    </w:lvl>
    <w:lvl w:ilvl="1">
      <w:start w:val="2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25695930"/>
    <w:multiLevelType w:val="hybridMultilevel"/>
    <w:tmpl w:val="7876B2B0"/>
    <w:lvl w:ilvl="0" w:tplc="85CEC44E">
      <w:start w:val="20"/>
      <w:numFmt w:val="decimal"/>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46">
    <w:nsid w:val="25F44746"/>
    <w:multiLevelType w:val="hybridMultilevel"/>
    <w:tmpl w:val="0128B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608469E"/>
    <w:multiLevelType w:val="multilevel"/>
    <w:tmpl w:val="C7D25914"/>
    <w:lvl w:ilvl="0">
      <w:start w:val="6"/>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080"/>
        </w:tabs>
        <w:ind w:left="1080" w:hanging="108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440"/>
        </w:tabs>
        <w:ind w:left="1440" w:hanging="144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800"/>
        </w:tabs>
        <w:ind w:left="1800" w:hanging="180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48">
    <w:nsid w:val="26385C26"/>
    <w:multiLevelType w:val="hybridMultilevel"/>
    <w:tmpl w:val="CD54AC9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9">
    <w:nsid w:val="269B33B0"/>
    <w:multiLevelType w:val="hybridMultilevel"/>
    <w:tmpl w:val="614E6E7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94F6771"/>
    <w:multiLevelType w:val="hybridMultilevel"/>
    <w:tmpl w:val="41FE06A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29EB5DD0"/>
    <w:multiLevelType w:val="multilevel"/>
    <w:tmpl w:val="8FE0F3C2"/>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0"/>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2C7C5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nsid w:val="2CDA5837"/>
    <w:multiLevelType w:val="hybridMultilevel"/>
    <w:tmpl w:val="148CC4B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CF311CD"/>
    <w:multiLevelType w:val="multilevel"/>
    <w:tmpl w:val="4F26BE16"/>
    <w:lvl w:ilvl="0">
      <w:start w:val="1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nsid w:val="2D293D63"/>
    <w:multiLevelType w:val="multilevel"/>
    <w:tmpl w:val="9160ABD4"/>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2EA415EC"/>
    <w:multiLevelType w:val="hybridMultilevel"/>
    <w:tmpl w:val="72F47FCE"/>
    <w:lvl w:ilvl="0" w:tplc="04090001">
      <w:start w:val="1"/>
      <w:numFmt w:val="bullet"/>
      <w:lvlText w:val=""/>
      <w:lvlJc w:val="left"/>
      <w:pPr>
        <w:tabs>
          <w:tab w:val="num" w:pos="6480"/>
        </w:tabs>
        <w:ind w:left="6480" w:hanging="360"/>
      </w:pPr>
      <w:rPr>
        <w:rFonts w:ascii="Symbol" w:hAnsi="Symbol" w:hint="default"/>
      </w:rPr>
    </w:lvl>
    <w:lvl w:ilvl="1" w:tplc="04090003" w:tentative="1">
      <w:start w:val="1"/>
      <w:numFmt w:val="bullet"/>
      <w:lvlText w:val="o"/>
      <w:lvlJc w:val="left"/>
      <w:pPr>
        <w:tabs>
          <w:tab w:val="num" w:pos="7200"/>
        </w:tabs>
        <w:ind w:left="7200" w:hanging="360"/>
      </w:pPr>
      <w:rPr>
        <w:rFonts w:ascii="Courier New" w:hAnsi="Courier New" w:cs="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cs="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cs="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57">
    <w:nsid w:val="2ECC7C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nsid w:val="2F297C5F"/>
    <w:multiLevelType w:val="hybridMultilevel"/>
    <w:tmpl w:val="1FAA449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9">
    <w:nsid w:val="2F4D4C68"/>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0">
    <w:nsid w:val="308A47F4"/>
    <w:multiLevelType w:val="hybridMultilevel"/>
    <w:tmpl w:val="24D8BBE4"/>
    <w:lvl w:ilvl="0" w:tplc="CA84BDDE">
      <w:start w:val="1"/>
      <w:numFmt w:val="upperRoman"/>
      <w:lvlText w:val="%1)."/>
      <w:lvlJc w:val="right"/>
      <w:pPr>
        <w:tabs>
          <w:tab w:val="num" w:pos="1260"/>
        </w:tabs>
        <w:ind w:left="126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0D77617"/>
    <w:multiLevelType w:val="hybridMultilevel"/>
    <w:tmpl w:val="5A82BEC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2">
    <w:nsid w:val="311F3C52"/>
    <w:multiLevelType w:val="multilevel"/>
    <w:tmpl w:val="CBFC0C90"/>
    <w:lvl w:ilvl="0">
      <w:start w:val="6"/>
      <w:numFmt w:val="decimal"/>
      <w:lvlText w:val="%1"/>
      <w:lvlJc w:val="left"/>
      <w:pPr>
        <w:tabs>
          <w:tab w:val="num" w:pos="450"/>
        </w:tabs>
        <w:ind w:left="45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3">
    <w:nsid w:val="318329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nsid w:val="31BF39FA"/>
    <w:multiLevelType w:val="multilevel"/>
    <w:tmpl w:val="B7B6699E"/>
    <w:lvl w:ilvl="0">
      <w:start w:val="29"/>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2813FD1"/>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nsid w:val="329242C3"/>
    <w:multiLevelType w:val="hybridMultilevel"/>
    <w:tmpl w:val="1A92AAE4"/>
    <w:lvl w:ilvl="0" w:tplc="6CC2B6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nsid w:val="33AA5058"/>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68">
    <w:nsid w:val="33B71FAC"/>
    <w:multiLevelType w:val="multilevel"/>
    <w:tmpl w:val="A38804F2"/>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69">
    <w:nsid w:val="33EE69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nsid w:val="3480506B"/>
    <w:multiLevelType w:val="singleLevel"/>
    <w:tmpl w:val="08090001"/>
    <w:lvl w:ilvl="0">
      <w:start w:val="1"/>
      <w:numFmt w:val="bullet"/>
      <w:lvlText w:val=""/>
      <w:lvlJc w:val="left"/>
      <w:pPr>
        <w:ind w:left="720" w:hanging="360"/>
      </w:pPr>
      <w:rPr>
        <w:rFonts w:ascii="Symbol" w:hAnsi="Symbol" w:hint="default"/>
      </w:rPr>
    </w:lvl>
  </w:abstractNum>
  <w:abstractNum w:abstractNumId="71">
    <w:nsid w:val="358F643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72">
    <w:nsid w:val="35B64852"/>
    <w:multiLevelType w:val="hybridMultilevel"/>
    <w:tmpl w:val="143A4CAA"/>
    <w:lvl w:ilvl="0" w:tplc="5C9AE2F4">
      <w:start w:val="1"/>
      <w:numFmt w:val="bullet"/>
      <w:lvlText w:val=""/>
      <w:lvlJc w:val="left"/>
      <w:pPr>
        <w:tabs>
          <w:tab w:val="num" w:pos="1080"/>
        </w:tabs>
        <w:ind w:left="1080" w:hanging="360"/>
      </w:pPr>
      <w:rPr>
        <w:rFonts w:ascii="Symbol" w:hAnsi="Symbol" w:hint="default"/>
      </w:rPr>
    </w:lvl>
    <w:lvl w:ilvl="1" w:tplc="300ED6C8" w:tentative="1">
      <w:start w:val="1"/>
      <w:numFmt w:val="bullet"/>
      <w:lvlText w:val="o"/>
      <w:lvlJc w:val="left"/>
      <w:pPr>
        <w:tabs>
          <w:tab w:val="num" w:pos="1800"/>
        </w:tabs>
        <w:ind w:left="1800" w:hanging="360"/>
      </w:pPr>
      <w:rPr>
        <w:rFonts w:ascii="Courier New" w:hAnsi="Courier New" w:cs="Courier New" w:hint="default"/>
      </w:rPr>
    </w:lvl>
    <w:lvl w:ilvl="2" w:tplc="320C5686" w:tentative="1">
      <w:start w:val="1"/>
      <w:numFmt w:val="bullet"/>
      <w:lvlText w:val=""/>
      <w:lvlJc w:val="left"/>
      <w:pPr>
        <w:tabs>
          <w:tab w:val="num" w:pos="2520"/>
        </w:tabs>
        <w:ind w:left="2520" w:hanging="360"/>
      </w:pPr>
      <w:rPr>
        <w:rFonts w:ascii="Wingdings" w:hAnsi="Wingdings" w:hint="default"/>
      </w:rPr>
    </w:lvl>
    <w:lvl w:ilvl="3" w:tplc="AA82EDB4" w:tentative="1">
      <w:start w:val="1"/>
      <w:numFmt w:val="bullet"/>
      <w:lvlText w:val=""/>
      <w:lvlJc w:val="left"/>
      <w:pPr>
        <w:tabs>
          <w:tab w:val="num" w:pos="3240"/>
        </w:tabs>
        <w:ind w:left="3240" w:hanging="360"/>
      </w:pPr>
      <w:rPr>
        <w:rFonts w:ascii="Symbol" w:hAnsi="Symbol" w:hint="default"/>
      </w:rPr>
    </w:lvl>
    <w:lvl w:ilvl="4" w:tplc="D76AB2BA" w:tentative="1">
      <w:start w:val="1"/>
      <w:numFmt w:val="bullet"/>
      <w:lvlText w:val="o"/>
      <w:lvlJc w:val="left"/>
      <w:pPr>
        <w:tabs>
          <w:tab w:val="num" w:pos="3960"/>
        </w:tabs>
        <w:ind w:left="3960" w:hanging="360"/>
      </w:pPr>
      <w:rPr>
        <w:rFonts w:ascii="Courier New" w:hAnsi="Courier New" w:cs="Courier New" w:hint="default"/>
      </w:rPr>
    </w:lvl>
    <w:lvl w:ilvl="5" w:tplc="2118057E" w:tentative="1">
      <w:start w:val="1"/>
      <w:numFmt w:val="bullet"/>
      <w:lvlText w:val=""/>
      <w:lvlJc w:val="left"/>
      <w:pPr>
        <w:tabs>
          <w:tab w:val="num" w:pos="4680"/>
        </w:tabs>
        <w:ind w:left="4680" w:hanging="360"/>
      </w:pPr>
      <w:rPr>
        <w:rFonts w:ascii="Wingdings" w:hAnsi="Wingdings" w:hint="default"/>
      </w:rPr>
    </w:lvl>
    <w:lvl w:ilvl="6" w:tplc="1B0A9CAA" w:tentative="1">
      <w:start w:val="1"/>
      <w:numFmt w:val="bullet"/>
      <w:lvlText w:val=""/>
      <w:lvlJc w:val="left"/>
      <w:pPr>
        <w:tabs>
          <w:tab w:val="num" w:pos="5400"/>
        </w:tabs>
        <w:ind w:left="5400" w:hanging="360"/>
      </w:pPr>
      <w:rPr>
        <w:rFonts w:ascii="Symbol" w:hAnsi="Symbol" w:hint="default"/>
      </w:rPr>
    </w:lvl>
    <w:lvl w:ilvl="7" w:tplc="9238D4DC" w:tentative="1">
      <w:start w:val="1"/>
      <w:numFmt w:val="bullet"/>
      <w:lvlText w:val="o"/>
      <w:lvlJc w:val="left"/>
      <w:pPr>
        <w:tabs>
          <w:tab w:val="num" w:pos="6120"/>
        </w:tabs>
        <w:ind w:left="6120" w:hanging="360"/>
      </w:pPr>
      <w:rPr>
        <w:rFonts w:ascii="Courier New" w:hAnsi="Courier New" w:cs="Courier New" w:hint="default"/>
      </w:rPr>
    </w:lvl>
    <w:lvl w:ilvl="8" w:tplc="B262016C" w:tentative="1">
      <w:start w:val="1"/>
      <w:numFmt w:val="bullet"/>
      <w:lvlText w:val=""/>
      <w:lvlJc w:val="left"/>
      <w:pPr>
        <w:tabs>
          <w:tab w:val="num" w:pos="6840"/>
        </w:tabs>
        <w:ind w:left="6840" w:hanging="360"/>
      </w:pPr>
      <w:rPr>
        <w:rFonts w:ascii="Wingdings" w:hAnsi="Wingdings" w:hint="default"/>
      </w:rPr>
    </w:lvl>
  </w:abstractNum>
  <w:abstractNum w:abstractNumId="73">
    <w:nsid w:val="3659314D"/>
    <w:multiLevelType w:val="hybridMultilevel"/>
    <w:tmpl w:val="1A92AAE4"/>
    <w:lvl w:ilvl="0" w:tplc="6CC2B6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4">
    <w:nsid w:val="36843139"/>
    <w:multiLevelType w:val="multilevel"/>
    <w:tmpl w:val="CB147968"/>
    <w:lvl w:ilvl="0">
      <w:start w:val="13"/>
      <w:numFmt w:val="decimal"/>
      <w:lvlText w:val="%1."/>
      <w:lvlJc w:val="left"/>
      <w:pPr>
        <w:tabs>
          <w:tab w:val="num" w:pos="360"/>
        </w:tabs>
        <w:ind w:left="360" w:hanging="360"/>
      </w:pPr>
      <w:rPr>
        <w:rFonts w:hint="default"/>
      </w:rPr>
    </w:lvl>
    <w:lvl w:ilvl="1">
      <w:start w:val="1"/>
      <w:numFmt w:val="decimal"/>
      <w:isLgl/>
      <w:lvlText w:val="%1.%2"/>
      <w:lvlJc w:val="left"/>
      <w:pPr>
        <w:ind w:left="1440" w:hanging="720"/>
      </w:pPr>
      <w:rPr>
        <w:rFonts w:hint="default"/>
      </w:rPr>
    </w:lvl>
    <w:lvl w:ilvl="2">
      <w:start w:val="4"/>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75">
    <w:nsid w:val="386D5A1D"/>
    <w:multiLevelType w:val="hybridMultilevel"/>
    <w:tmpl w:val="B73C227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76">
    <w:nsid w:val="392F08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77">
    <w:nsid w:val="3AAB728C"/>
    <w:multiLevelType w:val="hybridMultilevel"/>
    <w:tmpl w:val="8F2029B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ABD2BB1"/>
    <w:multiLevelType w:val="multilevel"/>
    <w:tmpl w:val="9F38CC4C"/>
    <w:lvl w:ilvl="0">
      <w:start w:val="23"/>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nsid w:val="3B113CF5"/>
    <w:multiLevelType w:val="multilevel"/>
    <w:tmpl w:val="3B9EA20C"/>
    <w:lvl w:ilvl="0">
      <w:start w:val="1"/>
      <w:numFmt w:val="decimal"/>
      <w:lvlText w:val="%1."/>
      <w:legacy w:legacy="1" w:legacySpace="0" w:legacyIndent="360"/>
      <w:lvlJc w:val="left"/>
      <w:pPr>
        <w:ind w:left="360" w:hanging="360"/>
      </w:pPr>
    </w:lvl>
    <w:lvl w:ilvl="1">
      <w:start w:val="1"/>
      <w:numFmt w:val="decimal"/>
      <w:isLgl/>
      <w:lvlText w:val="%1.%2"/>
      <w:lvlJc w:val="left"/>
      <w:pPr>
        <w:tabs>
          <w:tab w:val="num" w:pos="1140"/>
        </w:tabs>
        <w:ind w:left="1140" w:hanging="1140"/>
      </w:pPr>
      <w:rPr>
        <w:rFonts w:hint="default"/>
      </w:rPr>
    </w:lvl>
    <w:lvl w:ilvl="2">
      <w:start w:val="1"/>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0">
    <w:nsid w:val="3B2F4894"/>
    <w:multiLevelType w:val="hybridMultilevel"/>
    <w:tmpl w:val="B6A6769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1">
    <w:nsid w:val="3B630E97"/>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82">
    <w:nsid w:val="3D5A5CEF"/>
    <w:multiLevelType w:val="multilevel"/>
    <w:tmpl w:val="E1621E40"/>
    <w:lvl w:ilvl="0">
      <w:start w:val="12"/>
      <w:numFmt w:val="decimal"/>
      <w:lvlText w:val="%1"/>
      <w:lvlJc w:val="left"/>
      <w:pPr>
        <w:ind w:left="720" w:hanging="360"/>
      </w:pPr>
      <w:rPr>
        <w:rFonts w:hint="default"/>
      </w:rPr>
    </w:lvl>
    <w:lvl w:ilvl="1">
      <w:start w:val="1"/>
      <w:numFmt w:val="decimal"/>
      <w:isLgl/>
      <w:lvlText w:val="%1.%2"/>
      <w:lvlJc w:val="left"/>
      <w:pPr>
        <w:ind w:left="1252" w:hanging="660"/>
      </w:pPr>
      <w:rPr>
        <w:rFonts w:hint="default"/>
      </w:rPr>
    </w:lvl>
    <w:lvl w:ilvl="2">
      <w:start w:val="4"/>
      <w:numFmt w:val="decimal"/>
      <w:isLgl/>
      <w:lvlText w:val="%1.%2.%3"/>
      <w:lvlJc w:val="left"/>
      <w:pPr>
        <w:ind w:left="1544" w:hanging="720"/>
      </w:pPr>
      <w:rPr>
        <w:rFonts w:hint="default"/>
      </w:rPr>
    </w:lvl>
    <w:lvl w:ilvl="3">
      <w:start w:val="1"/>
      <w:numFmt w:val="decimal"/>
      <w:isLgl/>
      <w:lvlText w:val="%1.%2.%3.%4"/>
      <w:lvlJc w:val="left"/>
      <w:pPr>
        <w:ind w:left="1776" w:hanging="72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960" w:hanging="1440"/>
      </w:pPr>
      <w:rPr>
        <w:rFonts w:hint="default"/>
      </w:rPr>
    </w:lvl>
    <w:lvl w:ilvl="6">
      <w:start w:val="1"/>
      <w:numFmt w:val="decimal"/>
      <w:isLgl/>
      <w:lvlText w:val="%1.%2.%3.%4.%5.%6.%7"/>
      <w:lvlJc w:val="left"/>
      <w:pPr>
        <w:ind w:left="3192" w:hanging="1440"/>
      </w:pPr>
      <w:rPr>
        <w:rFonts w:hint="default"/>
      </w:rPr>
    </w:lvl>
    <w:lvl w:ilvl="7">
      <w:start w:val="1"/>
      <w:numFmt w:val="decimal"/>
      <w:isLgl/>
      <w:lvlText w:val="%1.%2.%3.%4.%5.%6.%7.%8"/>
      <w:lvlJc w:val="left"/>
      <w:pPr>
        <w:ind w:left="3784" w:hanging="1800"/>
      </w:pPr>
      <w:rPr>
        <w:rFonts w:hint="default"/>
      </w:rPr>
    </w:lvl>
    <w:lvl w:ilvl="8">
      <w:start w:val="1"/>
      <w:numFmt w:val="decimal"/>
      <w:isLgl/>
      <w:lvlText w:val="%1.%2.%3.%4.%5.%6.%7.%8.%9"/>
      <w:lvlJc w:val="left"/>
      <w:pPr>
        <w:ind w:left="4016" w:hanging="1800"/>
      </w:pPr>
      <w:rPr>
        <w:rFonts w:hint="default"/>
      </w:rPr>
    </w:lvl>
  </w:abstractNum>
  <w:abstractNum w:abstractNumId="83">
    <w:nsid w:val="3DC438C0"/>
    <w:multiLevelType w:val="hybridMultilevel"/>
    <w:tmpl w:val="A2982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4">
    <w:nsid w:val="3F026370"/>
    <w:multiLevelType w:val="hybridMultilevel"/>
    <w:tmpl w:val="C11AAA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F224DC6"/>
    <w:multiLevelType w:val="hybridMultilevel"/>
    <w:tmpl w:val="C3786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FFF50A3"/>
    <w:multiLevelType w:val="hybridMultilevel"/>
    <w:tmpl w:val="746A902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062372F"/>
    <w:multiLevelType w:val="hybridMultilevel"/>
    <w:tmpl w:val="6AB4FBC0"/>
    <w:lvl w:ilvl="0" w:tplc="5764F0BA">
      <w:start w:val="1"/>
      <w:numFmt w:val="lowerLetter"/>
      <w:lvlText w:val="(%1)"/>
      <w:lvlJc w:val="left"/>
      <w:pPr>
        <w:tabs>
          <w:tab w:val="num" w:pos="1440"/>
        </w:tabs>
        <w:ind w:left="1440" w:hanging="360"/>
      </w:pPr>
      <w:rPr>
        <w:rFonts w:hint="default"/>
      </w:rPr>
    </w:lvl>
    <w:lvl w:ilvl="1" w:tplc="04090001">
      <w:start w:val="1"/>
      <w:numFmt w:val="bullet"/>
      <w:lvlText w:val=""/>
      <w:lvlJc w:val="left"/>
      <w:pPr>
        <w:tabs>
          <w:tab w:val="num" w:pos="2160"/>
        </w:tabs>
        <w:ind w:left="2160" w:hanging="360"/>
      </w:pPr>
      <w:rPr>
        <w:rFonts w:ascii="Symbol" w:hAnsi="Symbol" w:hint="default"/>
      </w:rPr>
    </w:lvl>
    <w:lvl w:ilvl="2" w:tplc="BB1EDFFC">
      <w:start w:val="26"/>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8">
    <w:nsid w:val="44257E67"/>
    <w:multiLevelType w:val="hybridMultilevel"/>
    <w:tmpl w:val="0D5496D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89">
    <w:nsid w:val="44702EF4"/>
    <w:multiLevelType w:val="hybridMultilevel"/>
    <w:tmpl w:val="5C188E78"/>
    <w:lvl w:ilvl="0" w:tplc="531CB12E">
      <w:start w:val="5"/>
      <w:numFmt w:val="lowerLetter"/>
      <w:lvlText w:val="(%1)"/>
      <w:lvlJc w:val="left"/>
      <w:pPr>
        <w:tabs>
          <w:tab w:val="num" w:pos="1069"/>
        </w:tabs>
        <w:ind w:left="1069" w:hanging="360"/>
      </w:pPr>
      <w:rPr>
        <w:rFonts w:hint="default"/>
      </w:rPr>
    </w:lvl>
    <w:lvl w:ilvl="1" w:tplc="349A58B4">
      <w:start w:val="13"/>
      <w:numFmt w:val="decimal"/>
      <w:lvlText w:val="%2"/>
      <w:lvlJc w:val="left"/>
      <w:pPr>
        <w:tabs>
          <w:tab w:val="num" w:pos="1789"/>
        </w:tabs>
        <w:ind w:left="1789" w:hanging="360"/>
      </w:pPr>
      <w:rPr>
        <w:rFonts w:hint="default"/>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90">
    <w:nsid w:val="44ED6A1D"/>
    <w:multiLevelType w:val="hybridMultilevel"/>
    <w:tmpl w:val="0C406B86"/>
    <w:lvl w:ilvl="0" w:tplc="D11474F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45853377"/>
    <w:multiLevelType w:val="multilevel"/>
    <w:tmpl w:val="38A2EC18"/>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46C24979"/>
    <w:multiLevelType w:val="hybridMultilevel"/>
    <w:tmpl w:val="E0E416D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3">
    <w:nsid w:val="478B6AD4"/>
    <w:multiLevelType w:val="hybridMultilevel"/>
    <w:tmpl w:val="38EAC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4">
    <w:nsid w:val="483852AC"/>
    <w:multiLevelType w:val="hybridMultilevel"/>
    <w:tmpl w:val="96164E32"/>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5">
    <w:nsid w:val="483E2636"/>
    <w:multiLevelType w:val="multilevel"/>
    <w:tmpl w:val="564AD5B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49A92632"/>
    <w:multiLevelType w:val="singleLevel"/>
    <w:tmpl w:val="1632EB34"/>
    <w:lvl w:ilvl="0">
      <w:start w:val="21"/>
      <w:numFmt w:val="decimal"/>
      <w:lvlText w:val="%1."/>
      <w:lvlJc w:val="left"/>
      <w:pPr>
        <w:tabs>
          <w:tab w:val="num" w:pos="720"/>
        </w:tabs>
        <w:ind w:left="720" w:hanging="720"/>
      </w:pPr>
      <w:rPr>
        <w:rFonts w:hint="default"/>
      </w:rPr>
    </w:lvl>
  </w:abstractNum>
  <w:abstractNum w:abstractNumId="97">
    <w:nsid w:val="4A0329FF"/>
    <w:multiLevelType w:val="hybridMultilevel"/>
    <w:tmpl w:val="5C768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4B997DCE"/>
    <w:multiLevelType w:val="multilevel"/>
    <w:tmpl w:val="4F7A5AA0"/>
    <w:lvl w:ilvl="0">
      <w:start w:val="28"/>
      <w:numFmt w:val="decimal"/>
      <w:lvlText w:val="%1"/>
      <w:lvlJc w:val="left"/>
      <w:pPr>
        <w:tabs>
          <w:tab w:val="num" w:pos="765"/>
        </w:tabs>
        <w:ind w:left="765" w:hanging="765"/>
      </w:pPr>
      <w:rPr>
        <w:rFonts w:hint="default"/>
      </w:rPr>
    </w:lvl>
    <w:lvl w:ilvl="1">
      <w:start w:val="1"/>
      <w:numFmt w:val="decimal"/>
      <w:lvlText w:val="%1.%2"/>
      <w:lvlJc w:val="left"/>
      <w:pPr>
        <w:tabs>
          <w:tab w:val="num" w:pos="1102"/>
        </w:tabs>
        <w:ind w:left="1102" w:hanging="765"/>
      </w:pPr>
      <w:rPr>
        <w:rFonts w:hint="default"/>
      </w:rPr>
    </w:lvl>
    <w:lvl w:ilvl="2">
      <w:start w:val="6"/>
      <w:numFmt w:val="decimal"/>
      <w:lvlText w:val="%1.%2.%3"/>
      <w:lvlJc w:val="left"/>
      <w:pPr>
        <w:tabs>
          <w:tab w:val="num" w:pos="1439"/>
        </w:tabs>
        <w:ind w:left="1439" w:hanging="765"/>
      </w:pPr>
      <w:rPr>
        <w:rFonts w:hint="default"/>
      </w:rPr>
    </w:lvl>
    <w:lvl w:ilvl="3">
      <w:start w:val="1"/>
      <w:numFmt w:val="decimal"/>
      <w:lvlText w:val="%1.%2.%3.%4"/>
      <w:lvlJc w:val="left"/>
      <w:pPr>
        <w:tabs>
          <w:tab w:val="num" w:pos="2091"/>
        </w:tabs>
        <w:ind w:left="2091" w:hanging="1080"/>
      </w:pPr>
      <w:rPr>
        <w:rFonts w:hint="default"/>
      </w:rPr>
    </w:lvl>
    <w:lvl w:ilvl="4">
      <w:start w:val="1"/>
      <w:numFmt w:val="decimal"/>
      <w:lvlText w:val="%1.%2.%3.%4.%5"/>
      <w:lvlJc w:val="left"/>
      <w:pPr>
        <w:tabs>
          <w:tab w:val="num" w:pos="2428"/>
        </w:tabs>
        <w:ind w:left="2428" w:hanging="1080"/>
      </w:pPr>
      <w:rPr>
        <w:rFonts w:hint="default"/>
      </w:rPr>
    </w:lvl>
    <w:lvl w:ilvl="5">
      <w:start w:val="1"/>
      <w:numFmt w:val="decimal"/>
      <w:lvlText w:val="%1.%2.%3.%4.%5.%6"/>
      <w:lvlJc w:val="left"/>
      <w:pPr>
        <w:tabs>
          <w:tab w:val="num" w:pos="3125"/>
        </w:tabs>
        <w:ind w:left="3125" w:hanging="1440"/>
      </w:pPr>
      <w:rPr>
        <w:rFonts w:hint="default"/>
      </w:rPr>
    </w:lvl>
    <w:lvl w:ilvl="6">
      <w:start w:val="1"/>
      <w:numFmt w:val="decimal"/>
      <w:lvlText w:val="%1.%2.%3.%4.%5.%6.%7"/>
      <w:lvlJc w:val="left"/>
      <w:pPr>
        <w:tabs>
          <w:tab w:val="num" w:pos="3462"/>
        </w:tabs>
        <w:ind w:left="3462" w:hanging="1440"/>
      </w:pPr>
      <w:rPr>
        <w:rFonts w:hint="default"/>
      </w:rPr>
    </w:lvl>
    <w:lvl w:ilvl="7">
      <w:start w:val="1"/>
      <w:numFmt w:val="decimal"/>
      <w:lvlText w:val="%1.%2.%3.%4.%5.%6.%7.%8"/>
      <w:lvlJc w:val="left"/>
      <w:pPr>
        <w:tabs>
          <w:tab w:val="num" w:pos="4159"/>
        </w:tabs>
        <w:ind w:left="4159" w:hanging="1800"/>
      </w:pPr>
      <w:rPr>
        <w:rFonts w:hint="default"/>
      </w:rPr>
    </w:lvl>
    <w:lvl w:ilvl="8">
      <w:start w:val="1"/>
      <w:numFmt w:val="decimal"/>
      <w:lvlText w:val="%1.%2.%3.%4.%5.%6.%7.%8.%9"/>
      <w:lvlJc w:val="left"/>
      <w:pPr>
        <w:tabs>
          <w:tab w:val="num" w:pos="4496"/>
        </w:tabs>
        <w:ind w:left="4496" w:hanging="1800"/>
      </w:pPr>
      <w:rPr>
        <w:rFonts w:hint="default"/>
      </w:rPr>
    </w:lvl>
  </w:abstractNum>
  <w:abstractNum w:abstractNumId="99">
    <w:nsid w:val="4D3C4898"/>
    <w:multiLevelType w:val="hybridMultilevel"/>
    <w:tmpl w:val="F468D05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0">
    <w:nsid w:val="4DD52E31"/>
    <w:multiLevelType w:val="hybridMultilevel"/>
    <w:tmpl w:val="883E2B7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nsid w:val="4E6F40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2">
    <w:nsid w:val="4E87682D"/>
    <w:multiLevelType w:val="multilevel"/>
    <w:tmpl w:val="3B9EA20C"/>
    <w:lvl w:ilvl="0">
      <w:start w:val="1"/>
      <w:numFmt w:val="decimal"/>
      <w:lvlText w:val="%1."/>
      <w:legacy w:legacy="1" w:legacySpace="360" w:legacyIndent="360"/>
      <w:lvlJc w:val="left"/>
      <w:pPr>
        <w:ind w:left="360" w:hanging="360"/>
      </w:pPr>
      <w:rPr>
        <w:rFonts w:hint="default"/>
      </w:rPr>
    </w:lvl>
    <w:lvl w:ilvl="1">
      <w:start w:val="1"/>
      <w:numFmt w:val="decimal"/>
      <w:isLgl/>
      <w:lvlText w:val="%1.%2"/>
      <w:lvlJc w:val="left"/>
      <w:pPr>
        <w:tabs>
          <w:tab w:val="num" w:pos="1140"/>
        </w:tabs>
        <w:ind w:left="1140" w:hanging="1140"/>
      </w:pPr>
      <w:rPr>
        <w:rFonts w:hint="default"/>
      </w:rPr>
    </w:lvl>
    <w:lvl w:ilvl="2">
      <w:start w:val="1"/>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3">
    <w:nsid w:val="4F3D2F6F"/>
    <w:multiLevelType w:val="singleLevel"/>
    <w:tmpl w:val="BEEE5C44"/>
    <w:lvl w:ilvl="0">
      <w:start w:val="2"/>
      <w:numFmt w:val="decimal"/>
      <w:lvlText w:val="%1."/>
      <w:lvlJc w:val="left"/>
      <w:pPr>
        <w:tabs>
          <w:tab w:val="num" w:pos="720"/>
        </w:tabs>
        <w:ind w:left="720" w:hanging="720"/>
      </w:pPr>
      <w:rPr>
        <w:rFonts w:hint="default"/>
      </w:rPr>
    </w:lvl>
  </w:abstractNum>
  <w:abstractNum w:abstractNumId="104">
    <w:nsid w:val="50825165"/>
    <w:multiLevelType w:val="multilevel"/>
    <w:tmpl w:val="B04AB2A6"/>
    <w:lvl w:ilvl="0">
      <w:start w:val="6"/>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51100B04"/>
    <w:multiLevelType w:val="multilevel"/>
    <w:tmpl w:val="9594F5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nsid w:val="518510D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07">
    <w:nsid w:val="52990740"/>
    <w:multiLevelType w:val="hybridMultilevel"/>
    <w:tmpl w:val="C90A0A7C"/>
    <w:lvl w:ilvl="0" w:tplc="CD9A2FB6">
      <w:numFmt w:val="bullet"/>
      <w:lvlText w:val="-"/>
      <w:lvlJc w:val="left"/>
      <w:pPr>
        <w:tabs>
          <w:tab w:val="num" w:pos="1069"/>
        </w:tabs>
        <w:ind w:left="1069" w:hanging="360"/>
      </w:pPr>
      <w:rPr>
        <w:rFonts w:ascii="Arial" w:eastAsia="Times New Roman" w:hAnsi="Arial" w:cs="Arial" w:hint="default"/>
      </w:rPr>
    </w:lvl>
    <w:lvl w:ilvl="1" w:tplc="08090003">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108">
    <w:nsid w:val="532D2087"/>
    <w:multiLevelType w:val="hybridMultilevel"/>
    <w:tmpl w:val="42DC72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nsid w:val="541A3280"/>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10">
    <w:nsid w:val="552364BA"/>
    <w:multiLevelType w:val="multilevel"/>
    <w:tmpl w:val="03D69B50"/>
    <w:lvl w:ilvl="0">
      <w:start w:val="4"/>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559F7E9C"/>
    <w:multiLevelType w:val="hybridMultilevel"/>
    <w:tmpl w:val="2A3A4A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nsid w:val="55D178B1"/>
    <w:multiLevelType w:val="multilevel"/>
    <w:tmpl w:val="CF42AEA6"/>
    <w:lvl w:ilvl="0">
      <w:start w:val="18"/>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5D80636"/>
    <w:multiLevelType w:val="hybridMultilevel"/>
    <w:tmpl w:val="0C047288"/>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14">
    <w:nsid w:val="55DD462E"/>
    <w:multiLevelType w:val="multilevel"/>
    <w:tmpl w:val="2D28CD4E"/>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5">
    <w:nsid w:val="562938D3"/>
    <w:multiLevelType w:val="multilevel"/>
    <w:tmpl w:val="90DE1E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6">
    <w:nsid w:val="56816DE7"/>
    <w:multiLevelType w:val="multilevel"/>
    <w:tmpl w:val="122A1356"/>
    <w:lvl w:ilvl="0">
      <w:start w:val="10"/>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5A7F7BD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18">
    <w:nsid w:val="5BC7379A"/>
    <w:multiLevelType w:val="multilevel"/>
    <w:tmpl w:val="990CF450"/>
    <w:lvl w:ilvl="0">
      <w:start w:val="5"/>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9">
    <w:nsid w:val="5BC854A0"/>
    <w:multiLevelType w:val="hybridMultilevel"/>
    <w:tmpl w:val="8DF6BA6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nsid w:val="5C6550B8"/>
    <w:multiLevelType w:val="hybridMultilevel"/>
    <w:tmpl w:val="FCF265CA"/>
    <w:lvl w:ilvl="0" w:tplc="04090001">
      <w:start w:val="1"/>
      <w:numFmt w:val="bullet"/>
      <w:lvlText w:val=""/>
      <w:lvlJc w:val="left"/>
      <w:pPr>
        <w:tabs>
          <w:tab w:val="num" w:pos="1429"/>
        </w:tabs>
        <w:ind w:left="1429" w:hanging="360"/>
      </w:pPr>
      <w:rPr>
        <w:rFonts w:ascii="Symbol" w:hAnsi="Symbol" w:hint="default"/>
      </w:rPr>
    </w:lvl>
    <w:lvl w:ilvl="1" w:tplc="0409000F">
      <w:start w:val="1"/>
      <w:numFmt w:val="decimal"/>
      <w:lvlText w:val="%2."/>
      <w:lvlJc w:val="left"/>
      <w:pPr>
        <w:tabs>
          <w:tab w:val="num" w:pos="2149"/>
        </w:tabs>
        <w:ind w:left="2149" w:hanging="360"/>
      </w:pPr>
      <w:rPr>
        <w:rFonts w:hint="default"/>
      </w:rPr>
    </w:lvl>
    <w:lvl w:ilvl="2" w:tplc="5C78DB9C">
      <w:start w:val="15"/>
      <w:numFmt w:val="decimal"/>
      <w:lvlText w:val="%3"/>
      <w:lvlJc w:val="left"/>
      <w:pPr>
        <w:tabs>
          <w:tab w:val="num" w:pos="2869"/>
        </w:tabs>
        <w:ind w:left="2869" w:hanging="360"/>
      </w:pPr>
      <w:rPr>
        <w:rFont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21">
    <w:nsid w:val="5D403743"/>
    <w:multiLevelType w:val="multilevel"/>
    <w:tmpl w:val="8B7E0296"/>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1020"/>
        </w:tabs>
        <w:ind w:left="1020" w:hanging="6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2">
    <w:nsid w:val="5D55527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23">
    <w:nsid w:val="61721392"/>
    <w:multiLevelType w:val="hybridMultilevel"/>
    <w:tmpl w:val="F53C8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618D1896"/>
    <w:multiLevelType w:val="hybridMultilevel"/>
    <w:tmpl w:val="1A92AAE4"/>
    <w:lvl w:ilvl="0" w:tplc="6CC2B63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5">
    <w:nsid w:val="61FF2C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6">
    <w:nsid w:val="629B2978"/>
    <w:multiLevelType w:val="multilevel"/>
    <w:tmpl w:val="2F9AA522"/>
    <w:lvl w:ilvl="0">
      <w:start w:val="24"/>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nsid w:val="62B92ED5"/>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28">
    <w:nsid w:val="62E23E3F"/>
    <w:multiLevelType w:val="multilevel"/>
    <w:tmpl w:val="53182840"/>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nsid w:val="640F672E"/>
    <w:multiLevelType w:val="hybridMultilevel"/>
    <w:tmpl w:val="4CFAA78E"/>
    <w:lvl w:ilvl="0" w:tplc="04090011">
      <w:start w:val="1"/>
      <w:numFmt w:val="decimal"/>
      <w:lvlText w:val="%1)"/>
      <w:lvlJc w:val="left"/>
      <w:pPr>
        <w:tabs>
          <w:tab w:val="num" w:pos="1429"/>
        </w:tabs>
        <w:ind w:left="1429" w:hanging="360"/>
      </w:p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0">
    <w:nsid w:val="64D16956"/>
    <w:multiLevelType w:val="multilevel"/>
    <w:tmpl w:val="8F507BF2"/>
    <w:lvl w:ilvl="0">
      <w:start w:val="4"/>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654C57D2"/>
    <w:multiLevelType w:val="hybridMultilevel"/>
    <w:tmpl w:val="B288B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2">
    <w:nsid w:val="659008E9"/>
    <w:multiLevelType w:val="hybridMultilevel"/>
    <w:tmpl w:val="17465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3">
    <w:nsid w:val="6686015F"/>
    <w:multiLevelType w:val="multilevel"/>
    <w:tmpl w:val="4A506C2C"/>
    <w:lvl w:ilvl="0">
      <w:start w:val="19"/>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i w:val="0"/>
      </w:rPr>
    </w:lvl>
    <w:lvl w:ilvl="2">
      <w:start w:val="1"/>
      <w:numFmt w:val="decimal"/>
      <w:isLgl/>
      <w:lvlText w:val="%1.%2.%3"/>
      <w:lvlJc w:val="left"/>
      <w:pPr>
        <w:tabs>
          <w:tab w:val="num" w:pos="720"/>
        </w:tabs>
        <w:ind w:left="720" w:hanging="720"/>
      </w:pPr>
      <w:rPr>
        <w:rFonts w:hint="default"/>
        <w:i w:val="0"/>
      </w:rPr>
    </w:lvl>
    <w:lvl w:ilvl="3">
      <w:start w:val="1"/>
      <w:numFmt w:val="decimal"/>
      <w:isLgl/>
      <w:lvlText w:val="%1.%2.%3.%4"/>
      <w:lvlJc w:val="left"/>
      <w:pPr>
        <w:tabs>
          <w:tab w:val="num" w:pos="1080"/>
        </w:tabs>
        <w:ind w:left="1080" w:hanging="1080"/>
      </w:pPr>
      <w:rPr>
        <w:rFonts w:hint="default"/>
        <w:i w:val="0"/>
      </w:rPr>
    </w:lvl>
    <w:lvl w:ilvl="4">
      <w:start w:val="1"/>
      <w:numFmt w:val="decimal"/>
      <w:isLgl/>
      <w:lvlText w:val="%1.%2.%3.%4.%5"/>
      <w:lvlJc w:val="left"/>
      <w:pPr>
        <w:tabs>
          <w:tab w:val="num" w:pos="1080"/>
        </w:tabs>
        <w:ind w:left="1080" w:hanging="1080"/>
      </w:pPr>
      <w:rPr>
        <w:rFonts w:hint="default"/>
        <w:i w:val="0"/>
      </w:rPr>
    </w:lvl>
    <w:lvl w:ilvl="5">
      <w:start w:val="1"/>
      <w:numFmt w:val="decimal"/>
      <w:isLgl/>
      <w:lvlText w:val="%1.%2.%3.%4.%5.%6"/>
      <w:lvlJc w:val="left"/>
      <w:pPr>
        <w:tabs>
          <w:tab w:val="num" w:pos="1440"/>
        </w:tabs>
        <w:ind w:left="1440" w:hanging="1440"/>
      </w:pPr>
      <w:rPr>
        <w:rFonts w:hint="default"/>
        <w:i w:val="0"/>
      </w:rPr>
    </w:lvl>
    <w:lvl w:ilvl="6">
      <w:start w:val="1"/>
      <w:numFmt w:val="decimal"/>
      <w:isLgl/>
      <w:lvlText w:val="%1.%2.%3.%4.%5.%6.%7"/>
      <w:lvlJc w:val="left"/>
      <w:pPr>
        <w:tabs>
          <w:tab w:val="num" w:pos="1440"/>
        </w:tabs>
        <w:ind w:left="1440" w:hanging="1440"/>
      </w:pPr>
      <w:rPr>
        <w:rFonts w:hint="default"/>
        <w:i w:val="0"/>
      </w:rPr>
    </w:lvl>
    <w:lvl w:ilvl="7">
      <w:start w:val="1"/>
      <w:numFmt w:val="decimal"/>
      <w:isLgl/>
      <w:lvlText w:val="%1.%2.%3.%4.%5.%6.%7.%8"/>
      <w:lvlJc w:val="left"/>
      <w:pPr>
        <w:tabs>
          <w:tab w:val="num" w:pos="1800"/>
        </w:tabs>
        <w:ind w:left="1800" w:hanging="1800"/>
      </w:pPr>
      <w:rPr>
        <w:rFonts w:hint="default"/>
        <w:i w:val="0"/>
      </w:rPr>
    </w:lvl>
    <w:lvl w:ilvl="8">
      <w:start w:val="1"/>
      <w:numFmt w:val="decimal"/>
      <w:isLgl/>
      <w:lvlText w:val="%1.%2.%3.%4.%5.%6.%7.%8.%9"/>
      <w:lvlJc w:val="left"/>
      <w:pPr>
        <w:tabs>
          <w:tab w:val="num" w:pos="1800"/>
        </w:tabs>
        <w:ind w:left="1800" w:hanging="1800"/>
      </w:pPr>
      <w:rPr>
        <w:rFonts w:hint="default"/>
        <w:i w:val="0"/>
      </w:rPr>
    </w:lvl>
  </w:abstractNum>
  <w:abstractNum w:abstractNumId="134">
    <w:nsid w:val="694F551E"/>
    <w:multiLevelType w:val="hybridMultilevel"/>
    <w:tmpl w:val="A9F224B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35">
    <w:nsid w:val="6A657F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6">
    <w:nsid w:val="6C2219FF"/>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37">
    <w:nsid w:val="6EFA49D8"/>
    <w:multiLevelType w:val="multilevel"/>
    <w:tmpl w:val="3F6C87A0"/>
    <w:lvl w:ilvl="0">
      <w:start w:val="21"/>
      <w:numFmt w:val="decimal"/>
      <w:lvlText w:val="%1"/>
      <w:lvlJc w:val="left"/>
      <w:pPr>
        <w:tabs>
          <w:tab w:val="num" w:pos="660"/>
        </w:tabs>
        <w:ind w:left="660" w:hanging="660"/>
      </w:pPr>
      <w:rPr>
        <w:rFonts w:hint="default"/>
      </w:rPr>
    </w:lvl>
    <w:lvl w:ilvl="1">
      <w:start w:val="2"/>
      <w:numFmt w:val="decimal"/>
      <w:lvlText w:val="%1.%2"/>
      <w:lvlJc w:val="left"/>
      <w:pPr>
        <w:tabs>
          <w:tab w:val="num" w:pos="1014"/>
        </w:tabs>
        <w:ind w:left="1014" w:hanging="66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38">
    <w:nsid w:val="6F0D0E18"/>
    <w:multiLevelType w:val="multilevel"/>
    <w:tmpl w:val="D9B210F4"/>
    <w:lvl w:ilvl="0">
      <w:start w:val="3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nsid w:val="704275BB"/>
    <w:multiLevelType w:val="hybridMultilevel"/>
    <w:tmpl w:val="E788F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71203812"/>
    <w:multiLevelType w:val="multilevel"/>
    <w:tmpl w:val="7DFA474E"/>
    <w:lvl w:ilvl="0">
      <w:start w:val="19"/>
      <w:numFmt w:val="decimal"/>
      <w:lvlText w:val="%1"/>
      <w:lvlJc w:val="left"/>
      <w:pPr>
        <w:tabs>
          <w:tab w:val="num" w:pos="465"/>
        </w:tabs>
        <w:ind w:left="465" w:hanging="465"/>
      </w:pPr>
      <w:rPr>
        <w:rFonts w:hint="default"/>
        <w:b w:val="0"/>
      </w:rPr>
    </w:lvl>
    <w:lvl w:ilvl="1">
      <w:start w:val="2"/>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1">
    <w:nsid w:val="71AD5048"/>
    <w:multiLevelType w:val="hybridMultilevel"/>
    <w:tmpl w:val="C45A3976"/>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2">
    <w:nsid w:val="73717F55"/>
    <w:multiLevelType w:val="hybridMultilevel"/>
    <w:tmpl w:val="4076800E"/>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43">
    <w:nsid w:val="74926810"/>
    <w:multiLevelType w:val="hybridMultilevel"/>
    <w:tmpl w:val="4A96E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74E25638"/>
    <w:multiLevelType w:val="hybridMultilevel"/>
    <w:tmpl w:val="85C6919A"/>
    <w:lvl w:ilvl="0" w:tplc="04090017">
      <w:start w:val="1"/>
      <w:numFmt w:val="lowerLetter"/>
      <w:lvlText w:val="%1)"/>
      <w:lvlJc w:val="left"/>
      <w:pPr>
        <w:tabs>
          <w:tab w:val="num" w:pos="1440"/>
        </w:tabs>
        <w:ind w:left="1440" w:hanging="360"/>
      </w:pPr>
    </w:lvl>
    <w:lvl w:ilvl="1" w:tplc="6B503E34">
      <w:start w:val="2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5">
    <w:nsid w:val="77205FD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46">
    <w:nsid w:val="77FC4DD6"/>
    <w:multiLevelType w:val="multilevel"/>
    <w:tmpl w:val="B754B728"/>
    <w:lvl w:ilvl="0">
      <w:start w:val="17"/>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7">
    <w:nsid w:val="781C20AD"/>
    <w:multiLevelType w:val="hybridMultilevel"/>
    <w:tmpl w:val="AF607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8">
    <w:nsid w:val="784B16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9">
    <w:nsid w:val="788B3973"/>
    <w:multiLevelType w:val="hybridMultilevel"/>
    <w:tmpl w:val="16AAFE4A"/>
    <w:lvl w:ilvl="0" w:tplc="A4FAAC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0">
    <w:nsid w:val="792D0531"/>
    <w:multiLevelType w:val="multilevel"/>
    <w:tmpl w:val="C0C0025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nsid w:val="79F46A2B"/>
    <w:multiLevelType w:val="hybridMultilevel"/>
    <w:tmpl w:val="9E7CACB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BFD72B7"/>
    <w:multiLevelType w:val="hybridMultilevel"/>
    <w:tmpl w:val="7A4C5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DAF6E50"/>
    <w:multiLevelType w:val="hybridMultilevel"/>
    <w:tmpl w:val="719A87E8"/>
    <w:lvl w:ilvl="0" w:tplc="CD9A2FB6">
      <w:numFmt w:val="bullet"/>
      <w:lvlText w:val="-"/>
      <w:lvlJc w:val="left"/>
      <w:pPr>
        <w:tabs>
          <w:tab w:val="num" w:pos="1069"/>
        </w:tabs>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54">
    <w:nsid w:val="7E2C1F8C"/>
    <w:multiLevelType w:val="hybridMultilevel"/>
    <w:tmpl w:val="D2AA3FC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nsid w:val="7F995D31"/>
    <w:multiLevelType w:val="hybridMultilevel"/>
    <w:tmpl w:val="BF84A4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0"/>
    <w:lvlOverride w:ilvl="0">
      <w:lvl w:ilvl="0">
        <w:start w:val="1"/>
        <w:numFmt w:val="bullet"/>
        <w:lvlText w:val=""/>
        <w:legacy w:legacy="1" w:legacySpace="0" w:legacyIndent="270"/>
        <w:lvlJc w:val="left"/>
        <w:pPr>
          <w:ind w:left="990" w:hanging="270"/>
        </w:pPr>
        <w:rPr>
          <w:rFonts w:ascii="Symbol" w:hAnsi="Symbol" w:hint="default"/>
        </w:rPr>
      </w:lvl>
    </w:lvlOverride>
  </w:num>
  <w:num w:numId="3">
    <w:abstractNumId w:val="0"/>
  </w:num>
  <w:num w:numId="4">
    <w:abstractNumId w:val="0"/>
    <w:lvlOverride w:ilvl="0">
      <w:lvl w:ilvl="0">
        <w:start w:val="1"/>
        <w:numFmt w:val="bullet"/>
        <w:lvlText w:val=""/>
        <w:legacy w:legacy="1" w:legacySpace="0" w:legacyIndent="810"/>
        <w:lvlJc w:val="left"/>
        <w:pPr>
          <w:ind w:left="1530" w:hanging="810"/>
        </w:pPr>
        <w:rPr>
          <w:rFonts w:ascii="Symbol" w:hAnsi="Symbol" w:hint="default"/>
        </w:rPr>
      </w:lvl>
    </w:lvlOverride>
  </w:num>
  <w:num w:numId="5">
    <w:abstractNumId w:val="79"/>
  </w:num>
  <w:num w:numId="6">
    <w:abstractNumId w:val="0"/>
    <w:lvlOverride w:ilvl="0">
      <w:lvl w:ilvl="0">
        <w:start w:val="4"/>
        <w:numFmt w:val="bullet"/>
        <w:lvlText w:val="-"/>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8">
    <w:abstractNumId w:val="81"/>
  </w:num>
  <w:num w:numId="9">
    <w:abstractNumId w:val="109"/>
  </w:num>
  <w:num w:numId="10">
    <w:abstractNumId w:val="117"/>
  </w:num>
  <w:num w:numId="11">
    <w:abstractNumId w:val="71"/>
  </w:num>
  <w:num w:numId="12">
    <w:abstractNumId w:val="136"/>
  </w:num>
  <w:num w:numId="13">
    <w:abstractNumId w:val="145"/>
  </w:num>
  <w:num w:numId="14">
    <w:abstractNumId w:val="127"/>
  </w:num>
  <w:num w:numId="15">
    <w:abstractNumId w:val="106"/>
  </w:num>
  <w:num w:numId="16">
    <w:abstractNumId w:val="122"/>
  </w:num>
  <w:num w:numId="17">
    <w:abstractNumId w:val="76"/>
  </w:num>
  <w:num w:numId="18">
    <w:abstractNumId w:val="59"/>
  </w:num>
  <w:num w:numId="19">
    <w:abstractNumId w:val="67"/>
  </w:num>
  <w:num w:numId="20">
    <w:abstractNumId w:val="4"/>
  </w:num>
  <w:num w:numId="21">
    <w:abstractNumId w:val="130"/>
  </w:num>
  <w:num w:numId="22">
    <w:abstractNumId w:val="55"/>
  </w:num>
  <w:num w:numId="23">
    <w:abstractNumId w:val="57"/>
  </w:num>
  <w:num w:numId="24">
    <w:abstractNumId w:val="69"/>
  </w:num>
  <w:num w:numId="25">
    <w:abstractNumId w:val="148"/>
  </w:num>
  <w:num w:numId="26">
    <w:abstractNumId w:val="52"/>
  </w:num>
  <w:num w:numId="27">
    <w:abstractNumId w:val="135"/>
  </w:num>
  <w:num w:numId="28">
    <w:abstractNumId w:val="125"/>
  </w:num>
  <w:num w:numId="29">
    <w:abstractNumId w:val="63"/>
  </w:num>
  <w:num w:numId="30">
    <w:abstractNumId w:val="37"/>
  </w:num>
  <w:num w:numId="31">
    <w:abstractNumId w:val="35"/>
  </w:num>
  <w:num w:numId="32">
    <w:abstractNumId w:val="101"/>
  </w:num>
  <w:num w:numId="33">
    <w:abstractNumId w:val="39"/>
  </w:num>
  <w:num w:numId="34">
    <w:abstractNumId w:val="70"/>
  </w:num>
  <w:num w:numId="35">
    <w:abstractNumId w:val="110"/>
  </w:num>
  <w:num w:numId="36">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37">
    <w:abstractNumId w:val="34"/>
  </w:num>
  <w:num w:numId="38">
    <w:abstractNumId w:val="51"/>
  </w:num>
  <w:num w:numId="39">
    <w:abstractNumId w:val="6"/>
  </w:num>
  <w:num w:numId="40">
    <w:abstractNumId w:val="14"/>
  </w:num>
  <w:num w:numId="41">
    <w:abstractNumId w:val="29"/>
  </w:num>
  <w:num w:numId="42">
    <w:abstractNumId w:val="15"/>
  </w:num>
  <w:num w:numId="43">
    <w:abstractNumId w:val="84"/>
  </w:num>
  <w:num w:numId="44">
    <w:abstractNumId w:val="143"/>
  </w:num>
  <w:num w:numId="45">
    <w:abstractNumId w:val="3"/>
  </w:num>
  <w:num w:numId="46">
    <w:abstractNumId w:val="41"/>
  </w:num>
  <w:num w:numId="47">
    <w:abstractNumId w:val="85"/>
  </w:num>
  <w:num w:numId="48">
    <w:abstractNumId w:val="123"/>
  </w:num>
  <w:num w:numId="49">
    <w:abstractNumId w:val="139"/>
  </w:num>
  <w:num w:numId="50">
    <w:abstractNumId w:val="152"/>
  </w:num>
  <w:num w:numId="51">
    <w:abstractNumId w:val="26"/>
  </w:num>
  <w:num w:numId="52">
    <w:abstractNumId w:val="97"/>
  </w:num>
  <w:num w:numId="53">
    <w:abstractNumId w:val="8"/>
  </w:num>
  <w:num w:numId="54">
    <w:abstractNumId w:val="27"/>
  </w:num>
  <w:num w:numId="55">
    <w:abstractNumId w:val="32"/>
  </w:num>
  <w:num w:numId="56">
    <w:abstractNumId w:val="121"/>
  </w:num>
  <w:num w:numId="57">
    <w:abstractNumId w:val="33"/>
  </w:num>
  <w:num w:numId="58">
    <w:abstractNumId w:val="47"/>
  </w:num>
  <w:num w:numId="59">
    <w:abstractNumId w:val="40"/>
  </w:num>
  <w:num w:numId="60">
    <w:abstractNumId w:val="25"/>
  </w:num>
  <w:num w:numId="61">
    <w:abstractNumId w:val="112"/>
  </w:num>
  <w:num w:numId="62">
    <w:abstractNumId w:val="133"/>
  </w:num>
  <w:num w:numId="63">
    <w:abstractNumId w:val="140"/>
  </w:num>
  <w:num w:numId="64">
    <w:abstractNumId w:val="137"/>
  </w:num>
  <w:num w:numId="65">
    <w:abstractNumId w:val="64"/>
  </w:num>
  <w:num w:numId="66">
    <w:abstractNumId w:val="150"/>
  </w:num>
  <w:num w:numId="67">
    <w:abstractNumId w:val="95"/>
  </w:num>
  <w:num w:numId="68">
    <w:abstractNumId w:val="116"/>
  </w:num>
  <w:num w:numId="69">
    <w:abstractNumId w:val="28"/>
  </w:num>
  <w:num w:numId="70">
    <w:abstractNumId w:val="138"/>
  </w:num>
  <w:num w:numId="71">
    <w:abstractNumId w:val="98"/>
  </w:num>
  <w:num w:numId="72">
    <w:abstractNumId w:val="9"/>
  </w:num>
  <w:num w:numId="73">
    <w:abstractNumId w:val="103"/>
  </w:num>
  <w:num w:numId="74">
    <w:abstractNumId w:val="5"/>
  </w:num>
  <w:num w:numId="75">
    <w:abstractNumId w:val="74"/>
  </w:num>
  <w:num w:numId="76">
    <w:abstractNumId w:val="20"/>
  </w:num>
  <w:num w:numId="77">
    <w:abstractNumId w:val="96"/>
  </w:num>
  <w:num w:numId="78">
    <w:abstractNumId w:val="19"/>
  </w:num>
  <w:num w:numId="79">
    <w:abstractNumId w:val="91"/>
  </w:num>
  <w:num w:numId="80">
    <w:abstractNumId w:val="56"/>
  </w:num>
  <w:num w:numId="81">
    <w:abstractNumId w:val="90"/>
  </w:num>
  <w:num w:numId="82">
    <w:abstractNumId w:val="131"/>
  </w:num>
  <w:num w:numId="83">
    <w:abstractNumId w:val="141"/>
  </w:num>
  <w:num w:numId="84">
    <w:abstractNumId w:val="87"/>
  </w:num>
  <w:num w:numId="85">
    <w:abstractNumId w:val="11"/>
  </w:num>
  <w:num w:numId="86">
    <w:abstractNumId w:val="24"/>
  </w:num>
  <w:num w:numId="87">
    <w:abstractNumId w:val="129"/>
  </w:num>
  <w:num w:numId="88">
    <w:abstractNumId w:val="88"/>
  </w:num>
  <w:num w:numId="89">
    <w:abstractNumId w:val="89"/>
  </w:num>
  <w:num w:numId="90">
    <w:abstractNumId w:val="134"/>
  </w:num>
  <w:num w:numId="91">
    <w:abstractNumId w:val="75"/>
  </w:num>
  <w:num w:numId="92">
    <w:abstractNumId w:val="92"/>
  </w:num>
  <w:num w:numId="93">
    <w:abstractNumId w:val="120"/>
  </w:num>
  <w:num w:numId="94">
    <w:abstractNumId w:val="108"/>
  </w:num>
  <w:num w:numId="95">
    <w:abstractNumId w:val="7"/>
  </w:num>
  <w:num w:numId="96">
    <w:abstractNumId w:val="77"/>
  </w:num>
  <w:num w:numId="97">
    <w:abstractNumId w:val="53"/>
  </w:num>
  <w:num w:numId="98">
    <w:abstractNumId w:val="86"/>
  </w:num>
  <w:num w:numId="99">
    <w:abstractNumId w:val="50"/>
  </w:num>
  <w:num w:numId="100">
    <w:abstractNumId w:val="155"/>
  </w:num>
  <w:num w:numId="101">
    <w:abstractNumId w:val="49"/>
  </w:num>
  <w:num w:numId="102">
    <w:abstractNumId w:val="154"/>
  </w:num>
  <w:num w:numId="103">
    <w:abstractNumId w:val="23"/>
  </w:num>
  <w:num w:numId="104">
    <w:abstractNumId w:val="119"/>
  </w:num>
  <w:num w:numId="105">
    <w:abstractNumId w:val="151"/>
  </w:num>
  <w:num w:numId="106">
    <w:abstractNumId w:val="100"/>
  </w:num>
  <w:num w:numId="107">
    <w:abstractNumId w:val="10"/>
  </w:num>
  <w:num w:numId="108">
    <w:abstractNumId w:val="111"/>
  </w:num>
  <w:num w:numId="109">
    <w:abstractNumId w:val="99"/>
  </w:num>
  <w:num w:numId="110">
    <w:abstractNumId w:val="113"/>
  </w:num>
  <w:num w:numId="111">
    <w:abstractNumId w:val="38"/>
  </w:num>
  <w:num w:numId="112">
    <w:abstractNumId w:val="1"/>
  </w:num>
  <w:num w:numId="113">
    <w:abstractNumId w:val="30"/>
  </w:num>
  <w:num w:numId="114">
    <w:abstractNumId w:val="144"/>
  </w:num>
  <w:num w:numId="115">
    <w:abstractNumId w:val="42"/>
  </w:num>
  <w:num w:numId="116">
    <w:abstractNumId w:val="12"/>
  </w:num>
  <w:num w:numId="117">
    <w:abstractNumId w:val="60"/>
  </w:num>
  <w:num w:numId="118">
    <w:abstractNumId w:val="21"/>
  </w:num>
  <w:num w:numId="119">
    <w:abstractNumId w:val="58"/>
  </w:num>
  <w:num w:numId="120">
    <w:abstractNumId w:val="142"/>
  </w:num>
  <w:num w:numId="121">
    <w:abstractNumId w:val="13"/>
  </w:num>
  <w:num w:numId="122">
    <w:abstractNumId w:val="31"/>
  </w:num>
  <w:num w:numId="123">
    <w:abstractNumId w:val="94"/>
  </w:num>
  <w:num w:numId="124">
    <w:abstractNumId w:val="16"/>
  </w:num>
  <w:num w:numId="125">
    <w:abstractNumId w:val="147"/>
  </w:num>
  <w:num w:numId="126">
    <w:abstractNumId w:val="80"/>
  </w:num>
  <w:num w:numId="127">
    <w:abstractNumId w:val="62"/>
  </w:num>
  <w:num w:numId="128">
    <w:abstractNumId w:val="17"/>
  </w:num>
  <w:num w:numId="129">
    <w:abstractNumId w:val="104"/>
  </w:num>
  <w:num w:numId="130">
    <w:abstractNumId w:val="107"/>
  </w:num>
  <w:num w:numId="131">
    <w:abstractNumId w:val="61"/>
  </w:num>
  <w:num w:numId="132">
    <w:abstractNumId w:val="83"/>
  </w:num>
  <w:num w:numId="133">
    <w:abstractNumId w:val="132"/>
  </w:num>
  <w:num w:numId="134">
    <w:abstractNumId w:val="93"/>
  </w:num>
  <w:num w:numId="135">
    <w:abstractNumId w:val="48"/>
  </w:num>
  <w:num w:numId="136">
    <w:abstractNumId w:val="72"/>
  </w:num>
  <w:num w:numId="137">
    <w:abstractNumId w:val="153"/>
  </w:num>
  <w:num w:numId="138">
    <w:abstractNumId w:val="18"/>
  </w:num>
  <w:num w:numId="139">
    <w:abstractNumId w:val="44"/>
  </w:num>
  <w:num w:numId="140">
    <w:abstractNumId w:val="105"/>
  </w:num>
  <w:num w:numId="141">
    <w:abstractNumId w:val="115"/>
  </w:num>
  <w:num w:numId="142">
    <w:abstractNumId w:val="149"/>
  </w:num>
  <w:num w:numId="143">
    <w:abstractNumId w:val="46"/>
  </w:num>
  <w:num w:numId="144">
    <w:abstractNumId w:val="128"/>
  </w:num>
  <w:num w:numId="145">
    <w:abstractNumId w:val="2"/>
  </w:num>
  <w:num w:numId="146">
    <w:abstractNumId w:val="43"/>
  </w:num>
  <w:num w:numId="147">
    <w:abstractNumId w:val="68"/>
  </w:num>
  <w:num w:numId="148">
    <w:abstractNumId w:val="73"/>
  </w:num>
  <w:num w:numId="149">
    <w:abstractNumId w:val="65"/>
  </w:num>
  <w:num w:numId="150">
    <w:abstractNumId w:val="22"/>
  </w:num>
  <w:num w:numId="151">
    <w:abstractNumId w:val="118"/>
  </w:num>
  <w:num w:numId="152">
    <w:abstractNumId w:val="124"/>
  </w:num>
  <w:num w:numId="153">
    <w:abstractNumId w:val="66"/>
  </w:num>
  <w:num w:numId="154">
    <w:abstractNumId w:val="114"/>
  </w:num>
  <w:num w:numId="155">
    <w:abstractNumId w:val="54"/>
  </w:num>
  <w:num w:numId="156">
    <w:abstractNumId w:val="102"/>
  </w:num>
  <w:num w:numId="157">
    <w:abstractNumId w:val="82"/>
  </w:num>
  <w:num w:numId="158">
    <w:abstractNumId w:val="146"/>
  </w:num>
  <w:num w:numId="159">
    <w:abstractNumId w:val="45"/>
  </w:num>
  <w:num w:numId="160">
    <w:abstractNumId w:val="126"/>
  </w:num>
  <w:num w:numId="161">
    <w:abstractNumId w:val="36"/>
  </w:num>
  <w:num w:numId="162">
    <w:abstractNumId w:val="78"/>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GB" w:vendorID="64" w:dllVersion="131078" w:nlCheck="1" w:checkStyle="0"/>
  <w:activeWritingStyle w:appName="MSWord" w:lang="en-US"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B48"/>
    <w:rsid w:val="000041CA"/>
    <w:rsid w:val="00004484"/>
    <w:rsid w:val="00005555"/>
    <w:rsid w:val="00011AD0"/>
    <w:rsid w:val="00011C78"/>
    <w:rsid w:val="0002040B"/>
    <w:rsid w:val="000214E3"/>
    <w:rsid w:val="00021DC1"/>
    <w:rsid w:val="0002278B"/>
    <w:rsid w:val="00024B75"/>
    <w:rsid w:val="00041B63"/>
    <w:rsid w:val="00050C8F"/>
    <w:rsid w:val="00052269"/>
    <w:rsid w:val="0005523F"/>
    <w:rsid w:val="00063DA7"/>
    <w:rsid w:val="000654F9"/>
    <w:rsid w:val="00067C6E"/>
    <w:rsid w:val="00074752"/>
    <w:rsid w:val="000847E7"/>
    <w:rsid w:val="00085190"/>
    <w:rsid w:val="00086DE6"/>
    <w:rsid w:val="000956E2"/>
    <w:rsid w:val="000C372E"/>
    <w:rsid w:val="000C3780"/>
    <w:rsid w:val="000C6AEF"/>
    <w:rsid w:val="000D74C0"/>
    <w:rsid w:val="000E5A40"/>
    <w:rsid w:val="000F5C5D"/>
    <w:rsid w:val="00105DB8"/>
    <w:rsid w:val="00105F29"/>
    <w:rsid w:val="00107F57"/>
    <w:rsid w:val="0011608C"/>
    <w:rsid w:val="00116B3C"/>
    <w:rsid w:val="00126E30"/>
    <w:rsid w:val="00133F53"/>
    <w:rsid w:val="00135029"/>
    <w:rsid w:val="001478EC"/>
    <w:rsid w:val="00153E63"/>
    <w:rsid w:val="00165B6B"/>
    <w:rsid w:val="001665B3"/>
    <w:rsid w:val="001715E6"/>
    <w:rsid w:val="00175675"/>
    <w:rsid w:val="00177182"/>
    <w:rsid w:val="00177B37"/>
    <w:rsid w:val="00186D65"/>
    <w:rsid w:val="00197E87"/>
    <w:rsid w:val="001A05DB"/>
    <w:rsid w:val="001A26DD"/>
    <w:rsid w:val="001A2D68"/>
    <w:rsid w:val="001B39F2"/>
    <w:rsid w:val="001C141D"/>
    <w:rsid w:val="001C177A"/>
    <w:rsid w:val="001C3493"/>
    <w:rsid w:val="001D7D70"/>
    <w:rsid w:val="001F3CDB"/>
    <w:rsid w:val="001F492A"/>
    <w:rsid w:val="001F4D7E"/>
    <w:rsid w:val="001F5345"/>
    <w:rsid w:val="001F56B8"/>
    <w:rsid w:val="001F75C1"/>
    <w:rsid w:val="0020398E"/>
    <w:rsid w:val="00213CCC"/>
    <w:rsid w:val="002210D2"/>
    <w:rsid w:val="00224617"/>
    <w:rsid w:val="00227121"/>
    <w:rsid w:val="00230A3E"/>
    <w:rsid w:val="0023618C"/>
    <w:rsid w:val="002379A3"/>
    <w:rsid w:val="00241BE3"/>
    <w:rsid w:val="002462C2"/>
    <w:rsid w:val="002504BC"/>
    <w:rsid w:val="00253A30"/>
    <w:rsid w:val="00254816"/>
    <w:rsid w:val="002579BF"/>
    <w:rsid w:val="00263CC6"/>
    <w:rsid w:val="0026688F"/>
    <w:rsid w:val="002669D8"/>
    <w:rsid w:val="00272FC2"/>
    <w:rsid w:val="0027521E"/>
    <w:rsid w:val="00276B09"/>
    <w:rsid w:val="00277FC6"/>
    <w:rsid w:val="002944C9"/>
    <w:rsid w:val="00294D7A"/>
    <w:rsid w:val="00295993"/>
    <w:rsid w:val="002A2540"/>
    <w:rsid w:val="002B1174"/>
    <w:rsid w:val="002B1C16"/>
    <w:rsid w:val="002B5365"/>
    <w:rsid w:val="002C4302"/>
    <w:rsid w:val="002C70FF"/>
    <w:rsid w:val="002D17F2"/>
    <w:rsid w:val="002D3122"/>
    <w:rsid w:val="002D60B4"/>
    <w:rsid w:val="002F3475"/>
    <w:rsid w:val="002F4338"/>
    <w:rsid w:val="003002CF"/>
    <w:rsid w:val="003027ED"/>
    <w:rsid w:val="00302F88"/>
    <w:rsid w:val="003041DA"/>
    <w:rsid w:val="00304291"/>
    <w:rsid w:val="003044B4"/>
    <w:rsid w:val="00304FEF"/>
    <w:rsid w:val="00310D92"/>
    <w:rsid w:val="00313425"/>
    <w:rsid w:val="003174F1"/>
    <w:rsid w:val="00326B55"/>
    <w:rsid w:val="00333842"/>
    <w:rsid w:val="0033732B"/>
    <w:rsid w:val="003642F7"/>
    <w:rsid w:val="00370487"/>
    <w:rsid w:val="00375B8D"/>
    <w:rsid w:val="0038135B"/>
    <w:rsid w:val="00384A9B"/>
    <w:rsid w:val="003A1417"/>
    <w:rsid w:val="003A43E0"/>
    <w:rsid w:val="003B1028"/>
    <w:rsid w:val="003B1DB1"/>
    <w:rsid w:val="003B325C"/>
    <w:rsid w:val="003C254B"/>
    <w:rsid w:val="003D267F"/>
    <w:rsid w:val="003F0A92"/>
    <w:rsid w:val="003F4360"/>
    <w:rsid w:val="003F770F"/>
    <w:rsid w:val="00406CE0"/>
    <w:rsid w:val="004130E5"/>
    <w:rsid w:val="00422C67"/>
    <w:rsid w:val="00427BC5"/>
    <w:rsid w:val="00437DA9"/>
    <w:rsid w:val="0044076C"/>
    <w:rsid w:val="00446142"/>
    <w:rsid w:val="00453A73"/>
    <w:rsid w:val="00454346"/>
    <w:rsid w:val="00454FBC"/>
    <w:rsid w:val="004562B0"/>
    <w:rsid w:val="004562E2"/>
    <w:rsid w:val="00461BBC"/>
    <w:rsid w:val="00466C91"/>
    <w:rsid w:val="00470B46"/>
    <w:rsid w:val="00470B9E"/>
    <w:rsid w:val="00471039"/>
    <w:rsid w:val="004801F2"/>
    <w:rsid w:val="00485232"/>
    <w:rsid w:val="004917FC"/>
    <w:rsid w:val="004943C3"/>
    <w:rsid w:val="00494FE9"/>
    <w:rsid w:val="004A4493"/>
    <w:rsid w:val="004B16D1"/>
    <w:rsid w:val="004B351B"/>
    <w:rsid w:val="004C04D1"/>
    <w:rsid w:val="004C214D"/>
    <w:rsid w:val="004D3BF3"/>
    <w:rsid w:val="004D7148"/>
    <w:rsid w:val="004D785B"/>
    <w:rsid w:val="004E042E"/>
    <w:rsid w:val="004E1032"/>
    <w:rsid w:val="004F352C"/>
    <w:rsid w:val="00500564"/>
    <w:rsid w:val="005026E4"/>
    <w:rsid w:val="005070C2"/>
    <w:rsid w:val="00513C8D"/>
    <w:rsid w:val="00515D05"/>
    <w:rsid w:val="00516B58"/>
    <w:rsid w:val="00517681"/>
    <w:rsid w:val="00525810"/>
    <w:rsid w:val="005340E4"/>
    <w:rsid w:val="00540CCA"/>
    <w:rsid w:val="00541EDA"/>
    <w:rsid w:val="00556A30"/>
    <w:rsid w:val="00563EA6"/>
    <w:rsid w:val="00564E00"/>
    <w:rsid w:val="00567B0D"/>
    <w:rsid w:val="00574530"/>
    <w:rsid w:val="005759B2"/>
    <w:rsid w:val="00582EE3"/>
    <w:rsid w:val="005849F4"/>
    <w:rsid w:val="00586169"/>
    <w:rsid w:val="0059012C"/>
    <w:rsid w:val="005927A3"/>
    <w:rsid w:val="00596753"/>
    <w:rsid w:val="005A249B"/>
    <w:rsid w:val="005A73FB"/>
    <w:rsid w:val="005B59DE"/>
    <w:rsid w:val="005B726C"/>
    <w:rsid w:val="005B764F"/>
    <w:rsid w:val="005C7BDF"/>
    <w:rsid w:val="005D5703"/>
    <w:rsid w:val="005D693F"/>
    <w:rsid w:val="005E2A22"/>
    <w:rsid w:val="005E3255"/>
    <w:rsid w:val="005F57B0"/>
    <w:rsid w:val="00600896"/>
    <w:rsid w:val="006027E5"/>
    <w:rsid w:val="00607739"/>
    <w:rsid w:val="00624D6D"/>
    <w:rsid w:val="00627103"/>
    <w:rsid w:val="00630F36"/>
    <w:rsid w:val="00632EE8"/>
    <w:rsid w:val="00635868"/>
    <w:rsid w:val="006360EA"/>
    <w:rsid w:val="00640250"/>
    <w:rsid w:val="0064250E"/>
    <w:rsid w:val="00642B72"/>
    <w:rsid w:val="00647F4B"/>
    <w:rsid w:val="0065515C"/>
    <w:rsid w:val="0065795A"/>
    <w:rsid w:val="00660CA6"/>
    <w:rsid w:val="00661859"/>
    <w:rsid w:val="00664D37"/>
    <w:rsid w:val="00671155"/>
    <w:rsid w:val="00681FD5"/>
    <w:rsid w:val="00692E3D"/>
    <w:rsid w:val="0069333C"/>
    <w:rsid w:val="006940D3"/>
    <w:rsid w:val="0069643F"/>
    <w:rsid w:val="006B145C"/>
    <w:rsid w:val="006B3FE3"/>
    <w:rsid w:val="006B65E3"/>
    <w:rsid w:val="006B7217"/>
    <w:rsid w:val="006B74A1"/>
    <w:rsid w:val="006C1569"/>
    <w:rsid w:val="006C3442"/>
    <w:rsid w:val="006C57FD"/>
    <w:rsid w:val="006D1F3B"/>
    <w:rsid w:val="006E27DA"/>
    <w:rsid w:val="006E342B"/>
    <w:rsid w:val="006E58E8"/>
    <w:rsid w:val="006F3D20"/>
    <w:rsid w:val="0070741E"/>
    <w:rsid w:val="007121B4"/>
    <w:rsid w:val="00712BB2"/>
    <w:rsid w:val="00721710"/>
    <w:rsid w:val="00734D83"/>
    <w:rsid w:val="00744441"/>
    <w:rsid w:val="00744FD8"/>
    <w:rsid w:val="007454CF"/>
    <w:rsid w:val="00745E61"/>
    <w:rsid w:val="007503A8"/>
    <w:rsid w:val="007549D7"/>
    <w:rsid w:val="0075770D"/>
    <w:rsid w:val="00757EE0"/>
    <w:rsid w:val="00763E85"/>
    <w:rsid w:val="00764D60"/>
    <w:rsid w:val="00766C52"/>
    <w:rsid w:val="00766E4D"/>
    <w:rsid w:val="00771D65"/>
    <w:rsid w:val="007748EA"/>
    <w:rsid w:val="0077699B"/>
    <w:rsid w:val="007826DE"/>
    <w:rsid w:val="007A188F"/>
    <w:rsid w:val="007C0F29"/>
    <w:rsid w:val="007C282B"/>
    <w:rsid w:val="007C35B3"/>
    <w:rsid w:val="007C3EBF"/>
    <w:rsid w:val="007C3F3E"/>
    <w:rsid w:val="007C6BC4"/>
    <w:rsid w:val="007C776D"/>
    <w:rsid w:val="007D16EF"/>
    <w:rsid w:val="007D1ECD"/>
    <w:rsid w:val="007F11D5"/>
    <w:rsid w:val="007F2E09"/>
    <w:rsid w:val="007F3016"/>
    <w:rsid w:val="008007AC"/>
    <w:rsid w:val="00807898"/>
    <w:rsid w:val="0081207C"/>
    <w:rsid w:val="00817A6B"/>
    <w:rsid w:val="00820C01"/>
    <w:rsid w:val="00821509"/>
    <w:rsid w:val="00827AA2"/>
    <w:rsid w:val="0083357E"/>
    <w:rsid w:val="00833B13"/>
    <w:rsid w:val="00833B4D"/>
    <w:rsid w:val="008354AC"/>
    <w:rsid w:val="008423B3"/>
    <w:rsid w:val="00842DFB"/>
    <w:rsid w:val="00863555"/>
    <w:rsid w:val="00863FEC"/>
    <w:rsid w:val="00864A6C"/>
    <w:rsid w:val="00873543"/>
    <w:rsid w:val="00874FD4"/>
    <w:rsid w:val="00876A02"/>
    <w:rsid w:val="00876F50"/>
    <w:rsid w:val="008863BC"/>
    <w:rsid w:val="00887C35"/>
    <w:rsid w:val="008904CE"/>
    <w:rsid w:val="00895316"/>
    <w:rsid w:val="008A0EC3"/>
    <w:rsid w:val="008A1422"/>
    <w:rsid w:val="008A2BF9"/>
    <w:rsid w:val="008A7B26"/>
    <w:rsid w:val="008C6EA6"/>
    <w:rsid w:val="008D4DCE"/>
    <w:rsid w:val="008E4408"/>
    <w:rsid w:val="008E5D36"/>
    <w:rsid w:val="008E7B76"/>
    <w:rsid w:val="008E7CE0"/>
    <w:rsid w:val="008F15D8"/>
    <w:rsid w:val="008F1A52"/>
    <w:rsid w:val="008F6590"/>
    <w:rsid w:val="009129DA"/>
    <w:rsid w:val="0092065C"/>
    <w:rsid w:val="009259C3"/>
    <w:rsid w:val="0093658E"/>
    <w:rsid w:val="0094189B"/>
    <w:rsid w:val="009441B0"/>
    <w:rsid w:val="00945728"/>
    <w:rsid w:val="00951B24"/>
    <w:rsid w:val="00956EF6"/>
    <w:rsid w:val="00957C67"/>
    <w:rsid w:val="00962798"/>
    <w:rsid w:val="00973031"/>
    <w:rsid w:val="00975C00"/>
    <w:rsid w:val="009814EE"/>
    <w:rsid w:val="00985F5B"/>
    <w:rsid w:val="009863CE"/>
    <w:rsid w:val="009912DE"/>
    <w:rsid w:val="009A233E"/>
    <w:rsid w:val="009A357C"/>
    <w:rsid w:val="009A4B48"/>
    <w:rsid w:val="009A672F"/>
    <w:rsid w:val="009A79D9"/>
    <w:rsid w:val="009B19B4"/>
    <w:rsid w:val="009B49C5"/>
    <w:rsid w:val="009B6B1B"/>
    <w:rsid w:val="009B73FD"/>
    <w:rsid w:val="009D1181"/>
    <w:rsid w:val="009D1DFA"/>
    <w:rsid w:val="009D237B"/>
    <w:rsid w:val="009D29FC"/>
    <w:rsid w:val="009E271E"/>
    <w:rsid w:val="009E59F5"/>
    <w:rsid w:val="009F0325"/>
    <w:rsid w:val="009F6402"/>
    <w:rsid w:val="009F79FF"/>
    <w:rsid w:val="00A059CB"/>
    <w:rsid w:val="00A07474"/>
    <w:rsid w:val="00A10018"/>
    <w:rsid w:val="00A15B56"/>
    <w:rsid w:val="00A22547"/>
    <w:rsid w:val="00A22A82"/>
    <w:rsid w:val="00A27CB5"/>
    <w:rsid w:val="00A32B6B"/>
    <w:rsid w:val="00A35FD8"/>
    <w:rsid w:val="00A36F90"/>
    <w:rsid w:val="00A40E31"/>
    <w:rsid w:val="00A46631"/>
    <w:rsid w:val="00A5159D"/>
    <w:rsid w:val="00A52171"/>
    <w:rsid w:val="00A53D97"/>
    <w:rsid w:val="00A6428B"/>
    <w:rsid w:val="00A65D46"/>
    <w:rsid w:val="00A66A66"/>
    <w:rsid w:val="00A66C67"/>
    <w:rsid w:val="00A73990"/>
    <w:rsid w:val="00A774DC"/>
    <w:rsid w:val="00A77576"/>
    <w:rsid w:val="00A77E41"/>
    <w:rsid w:val="00A94E2C"/>
    <w:rsid w:val="00AA4506"/>
    <w:rsid w:val="00AA643A"/>
    <w:rsid w:val="00AA72A5"/>
    <w:rsid w:val="00AA768A"/>
    <w:rsid w:val="00AB312F"/>
    <w:rsid w:val="00AB5851"/>
    <w:rsid w:val="00AC44B1"/>
    <w:rsid w:val="00AC4AAD"/>
    <w:rsid w:val="00AC5BFA"/>
    <w:rsid w:val="00AC7BE6"/>
    <w:rsid w:val="00AD3C4D"/>
    <w:rsid w:val="00AD57D1"/>
    <w:rsid w:val="00AE109C"/>
    <w:rsid w:val="00AE155D"/>
    <w:rsid w:val="00AE1912"/>
    <w:rsid w:val="00AE3F05"/>
    <w:rsid w:val="00AF1BFA"/>
    <w:rsid w:val="00B0186B"/>
    <w:rsid w:val="00B03255"/>
    <w:rsid w:val="00B144B8"/>
    <w:rsid w:val="00B157BA"/>
    <w:rsid w:val="00B17CC9"/>
    <w:rsid w:val="00B24B23"/>
    <w:rsid w:val="00B25277"/>
    <w:rsid w:val="00B26DDE"/>
    <w:rsid w:val="00B34038"/>
    <w:rsid w:val="00B3622C"/>
    <w:rsid w:val="00B43B04"/>
    <w:rsid w:val="00B516A9"/>
    <w:rsid w:val="00B5546E"/>
    <w:rsid w:val="00B60176"/>
    <w:rsid w:val="00B61ECA"/>
    <w:rsid w:val="00B63279"/>
    <w:rsid w:val="00B71187"/>
    <w:rsid w:val="00B716AB"/>
    <w:rsid w:val="00B772EE"/>
    <w:rsid w:val="00B84B14"/>
    <w:rsid w:val="00B87DC7"/>
    <w:rsid w:val="00B94D18"/>
    <w:rsid w:val="00B94FFE"/>
    <w:rsid w:val="00B96CE7"/>
    <w:rsid w:val="00BB0C9F"/>
    <w:rsid w:val="00BB25A2"/>
    <w:rsid w:val="00BB352C"/>
    <w:rsid w:val="00BB550E"/>
    <w:rsid w:val="00BB7FAE"/>
    <w:rsid w:val="00BC1BC4"/>
    <w:rsid w:val="00BD2BE8"/>
    <w:rsid w:val="00BE185A"/>
    <w:rsid w:val="00BE39F4"/>
    <w:rsid w:val="00BE4FE9"/>
    <w:rsid w:val="00BF42D7"/>
    <w:rsid w:val="00BF5FFD"/>
    <w:rsid w:val="00C06F00"/>
    <w:rsid w:val="00C07F14"/>
    <w:rsid w:val="00C11F86"/>
    <w:rsid w:val="00C17EA2"/>
    <w:rsid w:val="00C2114D"/>
    <w:rsid w:val="00C24F84"/>
    <w:rsid w:val="00C32462"/>
    <w:rsid w:val="00C35E32"/>
    <w:rsid w:val="00C443CF"/>
    <w:rsid w:val="00C44BC5"/>
    <w:rsid w:val="00C47EFB"/>
    <w:rsid w:val="00C56760"/>
    <w:rsid w:val="00C611BD"/>
    <w:rsid w:val="00C62D35"/>
    <w:rsid w:val="00C72194"/>
    <w:rsid w:val="00C734FD"/>
    <w:rsid w:val="00C7401A"/>
    <w:rsid w:val="00C83160"/>
    <w:rsid w:val="00C9210E"/>
    <w:rsid w:val="00C93A0A"/>
    <w:rsid w:val="00CA2EB8"/>
    <w:rsid w:val="00CA42C1"/>
    <w:rsid w:val="00CA7085"/>
    <w:rsid w:val="00CB62BE"/>
    <w:rsid w:val="00CB64B1"/>
    <w:rsid w:val="00CB72E3"/>
    <w:rsid w:val="00CC11E9"/>
    <w:rsid w:val="00CD5FEE"/>
    <w:rsid w:val="00CE1E64"/>
    <w:rsid w:val="00CE2DE6"/>
    <w:rsid w:val="00CE5338"/>
    <w:rsid w:val="00CF0DD4"/>
    <w:rsid w:val="00D006EE"/>
    <w:rsid w:val="00D02422"/>
    <w:rsid w:val="00D02723"/>
    <w:rsid w:val="00D12FF8"/>
    <w:rsid w:val="00D141AE"/>
    <w:rsid w:val="00D15800"/>
    <w:rsid w:val="00D277CB"/>
    <w:rsid w:val="00D356C9"/>
    <w:rsid w:val="00D502F7"/>
    <w:rsid w:val="00D515CF"/>
    <w:rsid w:val="00D60D73"/>
    <w:rsid w:val="00D6216C"/>
    <w:rsid w:val="00D67162"/>
    <w:rsid w:val="00D67A7F"/>
    <w:rsid w:val="00D722C9"/>
    <w:rsid w:val="00D72935"/>
    <w:rsid w:val="00D813FC"/>
    <w:rsid w:val="00D83099"/>
    <w:rsid w:val="00D87803"/>
    <w:rsid w:val="00D93A38"/>
    <w:rsid w:val="00D96AD6"/>
    <w:rsid w:val="00DA1426"/>
    <w:rsid w:val="00DA15EE"/>
    <w:rsid w:val="00DA3645"/>
    <w:rsid w:val="00DA365A"/>
    <w:rsid w:val="00DB0318"/>
    <w:rsid w:val="00DB4A82"/>
    <w:rsid w:val="00DC0F3D"/>
    <w:rsid w:val="00DC6365"/>
    <w:rsid w:val="00DC715D"/>
    <w:rsid w:val="00DC737F"/>
    <w:rsid w:val="00DC7EA4"/>
    <w:rsid w:val="00DD481E"/>
    <w:rsid w:val="00DD6B02"/>
    <w:rsid w:val="00DE1CBD"/>
    <w:rsid w:val="00DF7133"/>
    <w:rsid w:val="00E025F2"/>
    <w:rsid w:val="00E05D6D"/>
    <w:rsid w:val="00E10A4F"/>
    <w:rsid w:val="00E12966"/>
    <w:rsid w:val="00E12D71"/>
    <w:rsid w:val="00E15626"/>
    <w:rsid w:val="00E218EC"/>
    <w:rsid w:val="00E267C7"/>
    <w:rsid w:val="00E35019"/>
    <w:rsid w:val="00E352BC"/>
    <w:rsid w:val="00E45578"/>
    <w:rsid w:val="00E52D85"/>
    <w:rsid w:val="00E5593B"/>
    <w:rsid w:val="00E62F21"/>
    <w:rsid w:val="00E805D9"/>
    <w:rsid w:val="00E85C28"/>
    <w:rsid w:val="00E86065"/>
    <w:rsid w:val="00E86EAD"/>
    <w:rsid w:val="00E923C3"/>
    <w:rsid w:val="00E96788"/>
    <w:rsid w:val="00EA09DB"/>
    <w:rsid w:val="00EA28C1"/>
    <w:rsid w:val="00EA4DF4"/>
    <w:rsid w:val="00EB571C"/>
    <w:rsid w:val="00ED47B1"/>
    <w:rsid w:val="00EE3F1F"/>
    <w:rsid w:val="00EF2FA8"/>
    <w:rsid w:val="00EF5C22"/>
    <w:rsid w:val="00EF6503"/>
    <w:rsid w:val="00F002E8"/>
    <w:rsid w:val="00F0589F"/>
    <w:rsid w:val="00F062F2"/>
    <w:rsid w:val="00F17236"/>
    <w:rsid w:val="00F17803"/>
    <w:rsid w:val="00F2380D"/>
    <w:rsid w:val="00F239AC"/>
    <w:rsid w:val="00F243BA"/>
    <w:rsid w:val="00F24857"/>
    <w:rsid w:val="00F34B98"/>
    <w:rsid w:val="00F34BDB"/>
    <w:rsid w:val="00F36807"/>
    <w:rsid w:val="00F37ECC"/>
    <w:rsid w:val="00F4128A"/>
    <w:rsid w:val="00F511ED"/>
    <w:rsid w:val="00F5208D"/>
    <w:rsid w:val="00F62E40"/>
    <w:rsid w:val="00F64E82"/>
    <w:rsid w:val="00F66ABC"/>
    <w:rsid w:val="00F70BDB"/>
    <w:rsid w:val="00F7762C"/>
    <w:rsid w:val="00F84C40"/>
    <w:rsid w:val="00F90B03"/>
    <w:rsid w:val="00F948E6"/>
    <w:rsid w:val="00F9753D"/>
    <w:rsid w:val="00FA04AE"/>
    <w:rsid w:val="00FA1472"/>
    <w:rsid w:val="00FA508C"/>
    <w:rsid w:val="00FA6CFA"/>
    <w:rsid w:val="00FA6F29"/>
    <w:rsid w:val="00FB222C"/>
    <w:rsid w:val="00FB60A3"/>
    <w:rsid w:val="00FC4C24"/>
    <w:rsid w:val="00FD51F3"/>
    <w:rsid w:val="00FE4995"/>
    <w:rsid w:val="00FE4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pPr>
        <w:ind w:left="567" w:hanging="567"/>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link w:val="FooterChar"/>
    <w:uiPriority w:val="99"/>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tyle>
  <w:style w:type="paragraph" w:customStyle="1" w:styleId="BodyText21">
    <w:name w:val="Body Text 21"/>
    <w:basedOn w:val="Normal"/>
    <w:pPr>
      <w:ind w:left="288"/>
    </w:pPr>
  </w:style>
  <w:style w:type="paragraph" w:styleId="Subtitle">
    <w:name w:val="Subtitle"/>
    <w:basedOn w:val="Normal"/>
    <w:qFormat/>
    <w:pPr>
      <w:spacing w:after="60"/>
      <w:jc w:val="center"/>
    </w:pPr>
    <w:rPr>
      <w:rFonts w:ascii="Arial" w:hAnsi="Arial"/>
      <w:i/>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NormalIndent">
    <w:name w:val="Normal Indent"/>
    <w:basedOn w:val="Normal"/>
    <w:pPr>
      <w:spacing w:before="180" w:after="180"/>
      <w:ind w:left="709"/>
    </w:pPr>
  </w:style>
  <w:style w:type="paragraph" w:styleId="FootnoteText">
    <w:name w:val="footnote text"/>
    <w:basedOn w:val="Normal"/>
    <w:semiHidden/>
    <w:rPr>
      <w:sz w:val="20"/>
    </w:rPr>
  </w:style>
  <w:style w:type="paragraph" w:styleId="BodyText2">
    <w:name w:val="Body Text 2"/>
    <w:basedOn w:val="Normal"/>
    <w:pPr>
      <w:tabs>
        <w:tab w:val="left" w:pos="1418"/>
        <w:tab w:val="right" w:pos="6804"/>
        <w:tab w:val="right" w:pos="8364"/>
      </w:tabs>
      <w:ind w:right="96"/>
    </w:pPr>
  </w:style>
  <w:style w:type="paragraph" w:styleId="BlockText">
    <w:name w:val="Block Text"/>
    <w:basedOn w:val="Normal"/>
    <w:pPr>
      <w:tabs>
        <w:tab w:val="left" w:pos="851"/>
        <w:tab w:val="left" w:pos="1134"/>
        <w:tab w:val="right" w:pos="6804"/>
        <w:tab w:val="right" w:pos="8364"/>
      </w:tabs>
      <w:ind w:left="851" w:right="96" w:hanging="851"/>
    </w:pPr>
  </w:style>
  <w:style w:type="paragraph" w:styleId="BodyTextIndent2">
    <w:name w:val="Body Text Indent 2"/>
    <w:basedOn w:val="Normal"/>
    <w:pPr>
      <w:ind w:left="851" w:firstLine="720"/>
      <w:jc w:val="center"/>
    </w:pPr>
  </w:style>
  <w:style w:type="paragraph" w:styleId="BodyTextIndent">
    <w:name w:val="Body Text Indent"/>
    <w:basedOn w:val="Normal"/>
    <w:pPr>
      <w:tabs>
        <w:tab w:val="left" w:pos="709"/>
      </w:tabs>
      <w:ind w:left="709" w:hanging="709"/>
    </w:pPr>
  </w:style>
  <w:style w:type="paragraph" w:styleId="BodyTextIndent3">
    <w:name w:val="Body Text Indent 3"/>
    <w:basedOn w:val="Normal"/>
    <w:pPr>
      <w:numPr>
        <w:ilvl w:val="12"/>
      </w:numPr>
      <w:tabs>
        <w:tab w:val="left" w:pos="90"/>
      </w:tabs>
      <w:ind w:left="709" w:firstLine="1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pPr>
      <w:adjustRightInd w:val="0"/>
      <w:spacing w:line="360" w:lineRule="atLeast"/>
      <w:textAlignment w:val="baseline"/>
    </w:pPr>
    <w:rPr>
      <w:rFonts w:ascii="Tahoma" w:hAnsi="Tahoma" w:cs="Tahoma"/>
      <w:sz w:val="16"/>
      <w:szCs w:val="16"/>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yiv865736512msonormal">
    <w:name w:val="yiv865736512msonormal"/>
    <w:basedOn w:val="Normal"/>
    <w:pPr>
      <w:spacing w:before="100" w:beforeAutospacing="1" w:after="100" w:afterAutospacing="1"/>
    </w:pPr>
    <w:rPr>
      <w:rFonts w:eastAsia="Calibri"/>
      <w:szCs w:val="24"/>
      <w:lang w:eastAsia="en-GB"/>
    </w:rPr>
  </w:style>
  <w:style w:type="paragraph" w:styleId="ListParagraph">
    <w:name w:val="List Paragraph"/>
    <w:basedOn w:val="Normal"/>
    <w:uiPriority w:val="34"/>
    <w:qFormat/>
    <w:rsid w:val="004E1032"/>
    <w:pPr>
      <w:ind w:left="720"/>
      <w:contextualSpacing/>
    </w:pPr>
  </w:style>
  <w:style w:type="character" w:styleId="CommentReference">
    <w:name w:val="annotation reference"/>
    <w:basedOn w:val="DefaultParagraphFont"/>
    <w:semiHidden/>
    <w:unhideWhenUsed/>
    <w:rsid w:val="00DB4A82"/>
    <w:rPr>
      <w:sz w:val="16"/>
      <w:szCs w:val="16"/>
    </w:rPr>
  </w:style>
  <w:style w:type="paragraph" w:styleId="CommentText">
    <w:name w:val="annotation text"/>
    <w:basedOn w:val="Normal"/>
    <w:link w:val="CommentTextChar"/>
    <w:semiHidden/>
    <w:unhideWhenUsed/>
    <w:rsid w:val="00DB4A82"/>
    <w:rPr>
      <w:sz w:val="20"/>
    </w:rPr>
  </w:style>
  <w:style w:type="character" w:customStyle="1" w:styleId="CommentTextChar">
    <w:name w:val="Comment Text Char"/>
    <w:basedOn w:val="DefaultParagraphFont"/>
    <w:link w:val="CommentText"/>
    <w:semiHidden/>
    <w:rsid w:val="00DB4A82"/>
    <w:rPr>
      <w:lang w:eastAsia="en-US"/>
    </w:rPr>
  </w:style>
  <w:style w:type="paragraph" w:styleId="CommentSubject">
    <w:name w:val="annotation subject"/>
    <w:basedOn w:val="CommentText"/>
    <w:next w:val="CommentText"/>
    <w:link w:val="CommentSubjectChar"/>
    <w:semiHidden/>
    <w:unhideWhenUsed/>
    <w:rsid w:val="00DB4A82"/>
    <w:rPr>
      <w:b/>
      <w:bCs/>
    </w:rPr>
  </w:style>
  <w:style w:type="character" w:customStyle="1" w:styleId="CommentSubjectChar">
    <w:name w:val="Comment Subject Char"/>
    <w:basedOn w:val="CommentTextChar"/>
    <w:link w:val="CommentSubject"/>
    <w:semiHidden/>
    <w:rsid w:val="00DB4A82"/>
    <w:rPr>
      <w:b/>
      <w:bCs/>
      <w:lang w:eastAsia="en-US"/>
    </w:rPr>
  </w:style>
  <w:style w:type="character" w:customStyle="1" w:styleId="HeaderChar">
    <w:name w:val="Header Char"/>
    <w:basedOn w:val="DefaultParagraphFont"/>
    <w:link w:val="Header"/>
    <w:uiPriority w:val="99"/>
    <w:rsid w:val="00B60176"/>
    <w:rPr>
      <w:sz w:val="24"/>
      <w:lang w:eastAsia="en-US"/>
    </w:rPr>
  </w:style>
  <w:style w:type="character" w:customStyle="1" w:styleId="FooterChar">
    <w:name w:val="Footer Char"/>
    <w:basedOn w:val="DefaultParagraphFont"/>
    <w:link w:val="Footer"/>
    <w:uiPriority w:val="99"/>
    <w:rsid w:val="00471039"/>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pPr>
        <w:ind w:left="567" w:hanging="567"/>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link w:val="FooterChar"/>
    <w:uiPriority w:val="99"/>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tyle>
  <w:style w:type="paragraph" w:customStyle="1" w:styleId="BodyText21">
    <w:name w:val="Body Text 21"/>
    <w:basedOn w:val="Normal"/>
    <w:pPr>
      <w:ind w:left="288"/>
    </w:pPr>
  </w:style>
  <w:style w:type="paragraph" w:styleId="Subtitle">
    <w:name w:val="Subtitle"/>
    <w:basedOn w:val="Normal"/>
    <w:qFormat/>
    <w:pPr>
      <w:spacing w:after="60"/>
      <w:jc w:val="center"/>
    </w:pPr>
    <w:rPr>
      <w:rFonts w:ascii="Arial" w:hAnsi="Arial"/>
      <w:i/>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NormalIndent">
    <w:name w:val="Normal Indent"/>
    <w:basedOn w:val="Normal"/>
    <w:pPr>
      <w:spacing w:before="180" w:after="180"/>
      <w:ind w:left="709"/>
    </w:pPr>
  </w:style>
  <w:style w:type="paragraph" w:styleId="FootnoteText">
    <w:name w:val="footnote text"/>
    <w:basedOn w:val="Normal"/>
    <w:semiHidden/>
    <w:rPr>
      <w:sz w:val="20"/>
    </w:rPr>
  </w:style>
  <w:style w:type="paragraph" w:styleId="BodyText2">
    <w:name w:val="Body Text 2"/>
    <w:basedOn w:val="Normal"/>
    <w:pPr>
      <w:tabs>
        <w:tab w:val="left" w:pos="1418"/>
        <w:tab w:val="right" w:pos="6804"/>
        <w:tab w:val="right" w:pos="8364"/>
      </w:tabs>
      <w:ind w:right="96"/>
    </w:pPr>
  </w:style>
  <w:style w:type="paragraph" w:styleId="BlockText">
    <w:name w:val="Block Text"/>
    <w:basedOn w:val="Normal"/>
    <w:pPr>
      <w:tabs>
        <w:tab w:val="left" w:pos="851"/>
        <w:tab w:val="left" w:pos="1134"/>
        <w:tab w:val="right" w:pos="6804"/>
        <w:tab w:val="right" w:pos="8364"/>
      </w:tabs>
      <w:ind w:left="851" w:right="96" w:hanging="851"/>
    </w:pPr>
  </w:style>
  <w:style w:type="paragraph" w:styleId="BodyTextIndent2">
    <w:name w:val="Body Text Indent 2"/>
    <w:basedOn w:val="Normal"/>
    <w:pPr>
      <w:ind w:left="851" w:firstLine="720"/>
      <w:jc w:val="center"/>
    </w:pPr>
  </w:style>
  <w:style w:type="paragraph" w:styleId="BodyTextIndent">
    <w:name w:val="Body Text Indent"/>
    <w:basedOn w:val="Normal"/>
    <w:pPr>
      <w:tabs>
        <w:tab w:val="left" w:pos="709"/>
      </w:tabs>
      <w:ind w:left="709" w:hanging="709"/>
    </w:pPr>
  </w:style>
  <w:style w:type="paragraph" w:styleId="BodyTextIndent3">
    <w:name w:val="Body Text Indent 3"/>
    <w:basedOn w:val="Normal"/>
    <w:pPr>
      <w:numPr>
        <w:ilvl w:val="12"/>
      </w:numPr>
      <w:tabs>
        <w:tab w:val="left" w:pos="90"/>
      </w:tabs>
      <w:ind w:left="709" w:firstLine="1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pPr>
      <w:adjustRightInd w:val="0"/>
      <w:spacing w:line="360" w:lineRule="atLeast"/>
      <w:textAlignment w:val="baseline"/>
    </w:pPr>
    <w:rPr>
      <w:rFonts w:ascii="Tahoma" w:hAnsi="Tahoma" w:cs="Tahoma"/>
      <w:sz w:val="16"/>
      <w:szCs w:val="16"/>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yiv865736512msonormal">
    <w:name w:val="yiv865736512msonormal"/>
    <w:basedOn w:val="Normal"/>
    <w:pPr>
      <w:spacing w:before="100" w:beforeAutospacing="1" w:after="100" w:afterAutospacing="1"/>
    </w:pPr>
    <w:rPr>
      <w:rFonts w:eastAsia="Calibri"/>
      <w:szCs w:val="24"/>
      <w:lang w:eastAsia="en-GB"/>
    </w:rPr>
  </w:style>
  <w:style w:type="paragraph" w:styleId="ListParagraph">
    <w:name w:val="List Paragraph"/>
    <w:basedOn w:val="Normal"/>
    <w:uiPriority w:val="34"/>
    <w:qFormat/>
    <w:rsid w:val="004E1032"/>
    <w:pPr>
      <w:ind w:left="720"/>
      <w:contextualSpacing/>
    </w:pPr>
  </w:style>
  <w:style w:type="character" w:styleId="CommentReference">
    <w:name w:val="annotation reference"/>
    <w:basedOn w:val="DefaultParagraphFont"/>
    <w:semiHidden/>
    <w:unhideWhenUsed/>
    <w:rsid w:val="00DB4A82"/>
    <w:rPr>
      <w:sz w:val="16"/>
      <w:szCs w:val="16"/>
    </w:rPr>
  </w:style>
  <w:style w:type="paragraph" w:styleId="CommentText">
    <w:name w:val="annotation text"/>
    <w:basedOn w:val="Normal"/>
    <w:link w:val="CommentTextChar"/>
    <w:semiHidden/>
    <w:unhideWhenUsed/>
    <w:rsid w:val="00DB4A82"/>
    <w:rPr>
      <w:sz w:val="20"/>
    </w:rPr>
  </w:style>
  <w:style w:type="character" w:customStyle="1" w:styleId="CommentTextChar">
    <w:name w:val="Comment Text Char"/>
    <w:basedOn w:val="DefaultParagraphFont"/>
    <w:link w:val="CommentText"/>
    <w:semiHidden/>
    <w:rsid w:val="00DB4A82"/>
    <w:rPr>
      <w:lang w:eastAsia="en-US"/>
    </w:rPr>
  </w:style>
  <w:style w:type="paragraph" w:styleId="CommentSubject">
    <w:name w:val="annotation subject"/>
    <w:basedOn w:val="CommentText"/>
    <w:next w:val="CommentText"/>
    <w:link w:val="CommentSubjectChar"/>
    <w:semiHidden/>
    <w:unhideWhenUsed/>
    <w:rsid w:val="00DB4A82"/>
    <w:rPr>
      <w:b/>
      <w:bCs/>
    </w:rPr>
  </w:style>
  <w:style w:type="character" w:customStyle="1" w:styleId="CommentSubjectChar">
    <w:name w:val="Comment Subject Char"/>
    <w:basedOn w:val="CommentTextChar"/>
    <w:link w:val="CommentSubject"/>
    <w:semiHidden/>
    <w:rsid w:val="00DB4A82"/>
    <w:rPr>
      <w:b/>
      <w:bCs/>
      <w:lang w:eastAsia="en-US"/>
    </w:rPr>
  </w:style>
  <w:style w:type="character" w:customStyle="1" w:styleId="HeaderChar">
    <w:name w:val="Header Char"/>
    <w:basedOn w:val="DefaultParagraphFont"/>
    <w:link w:val="Header"/>
    <w:uiPriority w:val="99"/>
    <w:rsid w:val="00B60176"/>
    <w:rPr>
      <w:sz w:val="24"/>
      <w:lang w:eastAsia="en-US"/>
    </w:rPr>
  </w:style>
  <w:style w:type="character" w:customStyle="1" w:styleId="FooterChar">
    <w:name w:val="Footer Char"/>
    <w:basedOn w:val="DefaultParagraphFont"/>
    <w:link w:val="Footer"/>
    <w:uiPriority w:val="99"/>
    <w:rsid w:val="0047103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5361">
      <w:bodyDiv w:val="1"/>
      <w:marLeft w:val="0"/>
      <w:marRight w:val="0"/>
      <w:marTop w:val="0"/>
      <w:marBottom w:val="0"/>
      <w:divBdr>
        <w:top w:val="none" w:sz="0" w:space="0" w:color="auto"/>
        <w:left w:val="none" w:sz="0" w:space="0" w:color="auto"/>
        <w:bottom w:val="none" w:sz="0" w:space="0" w:color="auto"/>
        <w:right w:val="none" w:sz="0" w:space="0" w:color="auto"/>
      </w:divBdr>
      <w:divsChild>
        <w:div w:id="2054768608">
          <w:marLeft w:val="0"/>
          <w:marRight w:val="0"/>
          <w:marTop w:val="0"/>
          <w:marBottom w:val="0"/>
          <w:divBdr>
            <w:top w:val="none" w:sz="0" w:space="0" w:color="auto"/>
            <w:left w:val="none" w:sz="0" w:space="0" w:color="auto"/>
            <w:bottom w:val="none" w:sz="0" w:space="0" w:color="auto"/>
            <w:right w:val="none" w:sz="0" w:space="0" w:color="auto"/>
          </w:divBdr>
          <w:divsChild>
            <w:div w:id="19740819">
              <w:marLeft w:val="0"/>
              <w:marRight w:val="0"/>
              <w:marTop w:val="0"/>
              <w:marBottom w:val="0"/>
              <w:divBdr>
                <w:top w:val="none" w:sz="0" w:space="0" w:color="auto"/>
                <w:left w:val="none" w:sz="0" w:space="0" w:color="auto"/>
                <w:bottom w:val="none" w:sz="0" w:space="0" w:color="auto"/>
                <w:right w:val="none" w:sz="0" w:space="0" w:color="auto"/>
              </w:divBdr>
              <w:divsChild>
                <w:div w:id="116266616">
                  <w:marLeft w:val="0"/>
                  <w:marRight w:val="0"/>
                  <w:marTop w:val="0"/>
                  <w:marBottom w:val="0"/>
                  <w:divBdr>
                    <w:top w:val="none" w:sz="0" w:space="0" w:color="auto"/>
                    <w:left w:val="none" w:sz="0" w:space="0" w:color="auto"/>
                    <w:bottom w:val="none" w:sz="0" w:space="0" w:color="auto"/>
                    <w:right w:val="none" w:sz="0" w:space="0" w:color="auto"/>
                  </w:divBdr>
                  <w:divsChild>
                    <w:div w:id="73866546">
                      <w:marLeft w:val="0"/>
                      <w:marRight w:val="0"/>
                      <w:marTop w:val="0"/>
                      <w:marBottom w:val="0"/>
                      <w:divBdr>
                        <w:top w:val="none" w:sz="0" w:space="0" w:color="auto"/>
                        <w:left w:val="none" w:sz="0" w:space="0" w:color="auto"/>
                        <w:bottom w:val="none" w:sz="0" w:space="0" w:color="auto"/>
                        <w:right w:val="none" w:sz="0" w:space="0" w:color="auto"/>
                      </w:divBdr>
                      <w:divsChild>
                        <w:div w:id="48243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98382">
      <w:bodyDiv w:val="1"/>
      <w:marLeft w:val="0"/>
      <w:marRight w:val="0"/>
      <w:marTop w:val="0"/>
      <w:marBottom w:val="0"/>
      <w:divBdr>
        <w:top w:val="none" w:sz="0" w:space="0" w:color="auto"/>
        <w:left w:val="none" w:sz="0" w:space="0" w:color="auto"/>
        <w:bottom w:val="none" w:sz="0" w:space="0" w:color="auto"/>
        <w:right w:val="none" w:sz="0" w:space="0" w:color="auto"/>
      </w:divBdr>
    </w:div>
    <w:div w:id="172574144">
      <w:bodyDiv w:val="1"/>
      <w:marLeft w:val="0"/>
      <w:marRight w:val="0"/>
      <w:marTop w:val="0"/>
      <w:marBottom w:val="0"/>
      <w:divBdr>
        <w:top w:val="none" w:sz="0" w:space="0" w:color="auto"/>
        <w:left w:val="none" w:sz="0" w:space="0" w:color="auto"/>
        <w:bottom w:val="none" w:sz="0" w:space="0" w:color="auto"/>
        <w:right w:val="none" w:sz="0" w:space="0" w:color="auto"/>
      </w:divBdr>
    </w:div>
    <w:div w:id="313728861">
      <w:bodyDiv w:val="1"/>
      <w:marLeft w:val="0"/>
      <w:marRight w:val="0"/>
      <w:marTop w:val="0"/>
      <w:marBottom w:val="0"/>
      <w:divBdr>
        <w:top w:val="none" w:sz="0" w:space="0" w:color="auto"/>
        <w:left w:val="none" w:sz="0" w:space="0" w:color="auto"/>
        <w:bottom w:val="none" w:sz="0" w:space="0" w:color="auto"/>
        <w:right w:val="none" w:sz="0" w:space="0" w:color="auto"/>
      </w:divBdr>
    </w:div>
    <w:div w:id="342585746">
      <w:bodyDiv w:val="1"/>
      <w:marLeft w:val="0"/>
      <w:marRight w:val="0"/>
      <w:marTop w:val="0"/>
      <w:marBottom w:val="0"/>
      <w:divBdr>
        <w:top w:val="none" w:sz="0" w:space="0" w:color="auto"/>
        <w:left w:val="none" w:sz="0" w:space="0" w:color="auto"/>
        <w:bottom w:val="none" w:sz="0" w:space="0" w:color="auto"/>
        <w:right w:val="none" w:sz="0" w:space="0" w:color="auto"/>
      </w:divBdr>
    </w:div>
    <w:div w:id="379092528">
      <w:bodyDiv w:val="1"/>
      <w:marLeft w:val="0"/>
      <w:marRight w:val="0"/>
      <w:marTop w:val="0"/>
      <w:marBottom w:val="0"/>
      <w:divBdr>
        <w:top w:val="none" w:sz="0" w:space="0" w:color="auto"/>
        <w:left w:val="none" w:sz="0" w:space="0" w:color="auto"/>
        <w:bottom w:val="none" w:sz="0" w:space="0" w:color="auto"/>
        <w:right w:val="none" w:sz="0" w:space="0" w:color="auto"/>
      </w:divBdr>
    </w:div>
    <w:div w:id="425199025">
      <w:bodyDiv w:val="1"/>
      <w:marLeft w:val="0"/>
      <w:marRight w:val="0"/>
      <w:marTop w:val="0"/>
      <w:marBottom w:val="0"/>
      <w:divBdr>
        <w:top w:val="none" w:sz="0" w:space="0" w:color="auto"/>
        <w:left w:val="none" w:sz="0" w:space="0" w:color="auto"/>
        <w:bottom w:val="none" w:sz="0" w:space="0" w:color="auto"/>
        <w:right w:val="none" w:sz="0" w:space="0" w:color="auto"/>
      </w:divBdr>
    </w:div>
    <w:div w:id="651370300">
      <w:bodyDiv w:val="1"/>
      <w:marLeft w:val="0"/>
      <w:marRight w:val="0"/>
      <w:marTop w:val="0"/>
      <w:marBottom w:val="0"/>
      <w:divBdr>
        <w:top w:val="none" w:sz="0" w:space="0" w:color="auto"/>
        <w:left w:val="none" w:sz="0" w:space="0" w:color="auto"/>
        <w:bottom w:val="none" w:sz="0" w:space="0" w:color="auto"/>
        <w:right w:val="none" w:sz="0" w:space="0" w:color="auto"/>
      </w:divBdr>
    </w:div>
    <w:div w:id="742678977">
      <w:bodyDiv w:val="1"/>
      <w:marLeft w:val="0"/>
      <w:marRight w:val="0"/>
      <w:marTop w:val="0"/>
      <w:marBottom w:val="0"/>
      <w:divBdr>
        <w:top w:val="none" w:sz="0" w:space="0" w:color="auto"/>
        <w:left w:val="none" w:sz="0" w:space="0" w:color="auto"/>
        <w:bottom w:val="none" w:sz="0" w:space="0" w:color="auto"/>
        <w:right w:val="none" w:sz="0" w:space="0" w:color="auto"/>
      </w:divBdr>
    </w:div>
    <w:div w:id="825898158">
      <w:bodyDiv w:val="1"/>
      <w:marLeft w:val="0"/>
      <w:marRight w:val="0"/>
      <w:marTop w:val="0"/>
      <w:marBottom w:val="0"/>
      <w:divBdr>
        <w:top w:val="none" w:sz="0" w:space="0" w:color="auto"/>
        <w:left w:val="none" w:sz="0" w:space="0" w:color="auto"/>
        <w:bottom w:val="none" w:sz="0" w:space="0" w:color="auto"/>
        <w:right w:val="none" w:sz="0" w:space="0" w:color="auto"/>
      </w:divBdr>
    </w:div>
    <w:div w:id="850996803">
      <w:bodyDiv w:val="1"/>
      <w:marLeft w:val="0"/>
      <w:marRight w:val="0"/>
      <w:marTop w:val="0"/>
      <w:marBottom w:val="0"/>
      <w:divBdr>
        <w:top w:val="none" w:sz="0" w:space="0" w:color="auto"/>
        <w:left w:val="none" w:sz="0" w:space="0" w:color="auto"/>
        <w:bottom w:val="none" w:sz="0" w:space="0" w:color="auto"/>
        <w:right w:val="none" w:sz="0" w:space="0" w:color="auto"/>
      </w:divBdr>
      <w:divsChild>
        <w:div w:id="1435981287">
          <w:marLeft w:val="0"/>
          <w:marRight w:val="0"/>
          <w:marTop w:val="0"/>
          <w:marBottom w:val="0"/>
          <w:divBdr>
            <w:top w:val="none" w:sz="0" w:space="0" w:color="auto"/>
            <w:left w:val="none" w:sz="0" w:space="0" w:color="auto"/>
            <w:bottom w:val="none" w:sz="0" w:space="0" w:color="auto"/>
            <w:right w:val="none" w:sz="0" w:space="0" w:color="auto"/>
          </w:divBdr>
          <w:divsChild>
            <w:div w:id="2140567185">
              <w:marLeft w:val="0"/>
              <w:marRight w:val="0"/>
              <w:marTop w:val="0"/>
              <w:marBottom w:val="0"/>
              <w:divBdr>
                <w:top w:val="none" w:sz="0" w:space="0" w:color="auto"/>
                <w:left w:val="none" w:sz="0" w:space="0" w:color="auto"/>
                <w:bottom w:val="none" w:sz="0" w:space="0" w:color="auto"/>
                <w:right w:val="none" w:sz="0" w:space="0" w:color="auto"/>
              </w:divBdr>
              <w:divsChild>
                <w:div w:id="698698147">
                  <w:marLeft w:val="0"/>
                  <w:marRight w:val="0"/>
                  <w:marTop w:val="0"/>
                  <w:marBottom w:val="0"/>
                  <w:divBdr>
                    <w:top w:val="none" w:sz="0" w:space="0" w:color="auto"/>
                    <w:left w:val="none" w:sz="0" w:space="0" w:color="auto"/>
                    <w:bottom w:val="none" w:sz="0" w:space="0" w:color="auto"/>
                    <w:right w:val="none" w:sz="0" w:space="0" w:color="auto"/>
                  </w:divBdr>
                  <w:divsChild>
                    <w:div w:id="905722692">
                      <w:marLeft w:val="0"/>
                      <w:marRight w:val="0"/>
                      <w:marTop w:val="0"/>
                      <w:marBottom w:val="0"/>
                      <w:divBdr>
                        <w:top w:val="none" w:sz="0" w:space="0" w:color="auto"/>
                        <w:left w:val="none" w:sz="0" w:space="0" w:color="auto"/>
                        <w:bottom w:val="none" w:sz="0" w:space="0" w:color="auto"/>
                        <w:right w:val="none" w:sz="0" w:space="0" w:color="auto"/>
                      </w:divBdr>
                      <w:divsChild>
                        <w:div w:id="207647330">
                          <w:marLeft w:val="0"/>
                          <w:marRight w:val="0"/>
                          <w:marTop w:val="0"/>
                          <w:marBottom w:val="0"/>
                          <w:divBdr>
                            <w:top w:val="none" w:sz="0" w:space="0" w:color="auto"/>
                            <w:left w:val="none" w:sz="0" w:space="0" w:color="auto"/>
                            <w:bottom w:val="none" w:sz="0" w:space="0" w:color="auto"/>
                            <w:right w:val="none" w:sz="0" w:space="0" w:color="auto"/>
                          </w:divBdr>
                          <w:divsChild>
                            <w:div w:id="1841576040">
                              <w:marLeft w:val="0"/>
                              <w:marRight w:val="0"/>
                              <w:marTop w:val="0"/>
                              <w:marBottom w:val="0"/>
                              <w:divBdr>
                                <w:top w:val="none" w:sz="0" w:space="0" w:color="auto"/>
                                <w:left w:val="none" w:sz="0" w:space="0" w:color="auto"/>
                                <w:bottom w:val="none" w:sz="0" w:space="0" w:color="auto"/>
                                <w:right w:val="none" w:sz="0" w:space="0" w:color="auto"/>
                              </w:divBdr>
                              <w:divsChild>
                                <w:div w:id="1881428630">
                                  <w:marLeft w:val="3840"/>
                                  <w:marRight w:val="0"/>
                                  <w:marTop w:val="0"/>
                                  <w:marBottom w:val="0"/>
                                  <w:divBdr>
                                    <w:top w:val="none" w:sz="0" w:space="0" w:color="auto"/>
                                    <w:left w:val="none" w:sz="0" w:space="0" w:color="auto"/>
                                    <w:bottom w:val="none" w:sz="0" w:space="0" w:color="auto"/>
                                    <w:right w:val="none" w:sz="0" w:space="0" w:color="auto"/>
                                  </w:divBdr>
                                  <w:divsChild>
                                    <w:div w:id="862549276">
                                      <w:marLeft w:val="0"/>
                                      <w:marRight w:val="0"/>
                                      <w:marTop w:val="0"/>
                                      <w:marBottom w:val="0"/>
                                      <w:divBdr>
                                        <w:top w:val="none" w:sz="0" w:space="0" w:color="auto"/>
                                        <w:left w:val="none" w:sz="0" w:space="0" w:color="auto"/>
                                        <w:bottom w:val="none" w:sz="0" w:space="0" w:color="auto"/>
                                        <w:right w:val="none" w:sz="0" w:space="0" w:color="auto"/>
                                      </w:divBdr>
                                      <w:divsChild>
                                        <w:div w:id="1741556231">
                                          <w:marLeft w:val="0"/>
                                          <w:marRight w:val="0"/>
                                          <w:marTop w:val="0"/>
                                          <w:marBottom w:val="0"/>
                                          <w:divBdr>
                                            <w:top w:val="none" w:sz="0" w:space="0" w:color="auto"/>
                                            <w:left w:val="none" w:sz="0" w:space="0" w:color="auto"/>
                                            <w:bottom w:val="none" w:sz="0" w:space="0" w:color="auto"/>
                                            <w:right w:val="none" w:sz="0" w:space="0" w:color="auto"/>
                                          </w:divBdr>
                                          <w:divsChild>
                                            <w:div w:id="295570314">
                                              <w:marLeft w:val="0"/>
                                              <w:marRight w:val="0"/>
                                              <w:marTop w:val="0"/>
                                              <w:marBottom w:val="0"/>
                                              <w:divBdr>
                                                <w:top w:val="none" w:sz="0" w:space="0" w:color="auto"/>
                                                <w:left w:val="none" w:sz="0" w:space="0" w:color="auto"/>
                                                <w:bottom w:val="none" w:sz="0" w:space="0" w:color="auto"/>
                                                <w:right w:val="none" w:sz="0" w:space="0" w:color="auto"/>
                                              </w:divBdr>
                                              <w:divsChild>
                                                <w:div w:id="1230917057">
                                                  <w:marLeft w:val="0"/>
                                                  <w:marRight w:val="0"/>
                                                  <w:marTop w:val="0"/>
                                                  <w:marBottom w:val="0"/>
                                                  <w:divBdr>
                                                    <w:top w:val="none" w:sz="0" w:space="0" w:color="auto"/>
                                                    <w:left w:val="none" w:sz="0" w:space="0" w:color="auto"/>
                                                    <w:bottom w:val="none" w:sz="0" w:space="0" w:color="auto"/>
                                                    <w:right w:val="none" w:sz="0" w:space="0" w:color="auto"/>
                                                  </w:divBdr>
                                                  <w:divsChild>
                                                    <w:div w:id="1392659797">
                                                      <w:marLeft w:val="0"/>
                                                      <w:marRight w:val="0"/>
                                                      <w:marTop w:val="0"/>
                                                      <w:marBottom w:val="0"/>
                                                      <w:divBdr>
                                                        <w:top w:val="none" w:sz="0" w:space="0" w:color="auto"/>
                                                        <w:left w:val="none" w:sz="0" w:space="0" w:color="auto"/>
                                                        <w:bottom w:val="none" w:sz="0" w:space="0" w:color="auto"/>
                                                        <w:right w:val="none" w:sz="0" w:space="0" w:color="auto"/>
                                                      </w:divBdr>
                                                      <w:divsChild>
                                                        <w:div w:id="5985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78462">
                                              <w:marLeft w:val="0"/>
                                              <w:marRight w:val="0"/>
                                              <w:marTop w:val="0"/>
                                              <w:marBottom w:val="0"/>
                                              <w:divBdr>
                                                <w:top w:val="none" w:sz="0" w:space="0" w:color="auto"/>
                                                <w:left w:val="none" w:sz="0" w:space="0" w:color="auto"/>
                                                <w:bottom w:val="none" w:sz="0" w:space="0" w:color="auto"/>
                                                <w:right w:val="none" w:sz="0" w:space="0" w:color="auto"/>
                                              </w:divBdr>
                                              <w:divsChild>
                                                <w:div w:id="709494020">
                                                  <w:marLeft w:val="0"/>
                                                  <w:marRight w:val="0"/>
                                                  <w:marTop w:val="0"/>
                                                  <w:marBottom w:val="0"/>
                                                  <w:divBdr>
                                                    <w:top w:val="none" w:sz="0" w:space="0" w:color="auto"/>
                                                    <w:left w:val="none" w:sz="0" w:space="0" w:color="auto"/>
                                                    <w:bottom w:val="none" w:sz="0" w:space="0" w:color="auto"/>
                                                    <w:right w:val="none" w:sz="0" w:space="0" w:color="auto"/>
                                                  </w:divBdr>
                                                  <w:divsChild>
                                                    <w:div w:id="120156102">
                                                      <w:marLeft w:val="0"/>
                                                      <w:marRight w:val="0"/>
                                                      <w:marTop w:val="0"/>
                                                      <w:marBottom w:val="0"/>
                                                      <w:divBdr>
                                                        <w:top w:val="none" w:sz="0" w:space="0" w:color="auto"/>
                                                        <w:left w:val="none" w:sz="0" w:space="0" w:color="auto"/>
                                                        <w:bottom w:val="none" w:sz="0" w:space="0" w:color="auto"/>
                                                        <w:right w:val="none" w:sz="0" w:space="0" w:color="auto"/>
                                                      </w:divBdr>
                                                      <w:divsChild>
                                                        <w:div w:id="1294406964">
                                                          <w:marLeft w:val="0"/>
                                                          <w:marRight w:val="0"/>
                                                          <w:marTop w:val="0"/>
                                                          <w:marBottom w:val="0"/>
                                                          <w:divBdr>
                                                            <w:top w:val="none" w:sz="0" w:space="0" w:color="auto"/>
                                                            <w:left w:val="none" w:sz="0" w:space="0" w:color="auto"/>
                                                            <w:bottom w:val="none" w:sz="0" w:space="0" w:color="auto"/>
                                                            <w:right w:val="none" w:sz="0" w:space="0" w:color="auto"/>
                                                          </w:divBdr>
                                                          <w:divsChild>
                                                            <w:div w:id="1209031990">
                                                              <w:marLeft w:val="0"/>
                                                              <w:marRight w:val="0"/>
                                                              <w:marTop w:val="0"/>
                                                              <w:marBottom w:val="0"/>
                                                              <w:divBdr>
                                                                <w:top w:val="none" w:sz="0" w:space="0" w:color="auto"/>
                                                                <w:left w:val="none" w:sz="0" w:space="0" w:color="auto"/>
                                                                <w:bottom w:val="none" w:sz="0" w:space="0" w:color="auto"/>
                                                                <w:right w:val="none" w:sz="0" w:space="0" w:color="auto"/>
                                                              </w:divBdr>
                                                            </w:div>
                                                            <w:div w:id="3382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795010">
      <w:bodyDiv w:val="1"/>
      <w:marLeft w:val="0"/>
      <w:marRight w:val="0"/>
      <w:marTop w:val="0"/>
      <w:marBottom w:val="0"/>
      <w:divBdr>
        <w:top w:val="none" w:sz="0" w:space="0" w:color="auto"/>
        <w:left w:val="none" w:sz="0" w:space="0" w:color="auto"/>
        <w:bottom w:val="none" w:sz="0" w:space="0" w:color="auto"/>
        <w:right w:val="none" w:sz="0" w:space="0" w:color="auto"/>
      </w:divBdr>
    </w:div>
    <w:div w:id="1073703027">
      <w:bodyDiv w:val="1"/>
      <w:marLeft w:val="0"/>
      <w:marRight w:val="0"/>
      <w:marTop w:val="0"/>
      <w:marBottom w:val="0"/>
      <w:divBdr>
        <w:top w:val="none" w:sz="0" w:space="0" w:color="auto"/>
        <w:left w:val="none" w:sz="0" w:space="0" w:color="auto"/>
        <w:bottom w:val="none" w:sz="0" w:space="0" w:color="auto"/>
        <w:right w:val="none" w:sz="0" w:space="0" w:color="auto"/>
      </w:divBdr>
    </w:div>
    <w:div w:id="1079788966">
      <w:bodyDiv w:val="1"/>
      <w:marLeft w:val="0"/>
      <w:marRight w:val="0"/>
      <w:marTop w:val="0"/>
      <w:marBottom w:val="0"/>
      <w:divBdr>
        <w:top w:val="none" w:sz="0" w:space="0" w:color="auto"/>
        <w:left w:val="none" w:sz="0" w:space="0" w:color="auto"/>
        <w:bottom w:val="none" w:sz="0" w:space="0" w:color="auto"/>
        <w:right w:val="none" w:sz="0" w:space="0" w:color="auto"/>
      </w:divBdr>
    </w:div>
    <w:div w:id="1119834652">
      <w:bodyDiv w:val="1"/>
      <w:marLeft w:val="0"/>
      <w:marRight w:val="0"/>
      <w:marTop w:val="0"/>
      <w:marBottom w:val="0"/>
      <w:divBdr>
        <w:top w:val="none" w:sz="0" w:space="0" w:color="auto"/>
        <w:left w:val="none" w:sz="0" w:space="0" w:color="auto"/>
        <w:bottom w:val="none" w:sz="0" w:space="0" w:color="auto"/>
        <w:right w:val="none" w:sz="0" w:space="0" w:color="auto"/>
      </w:divBdr>
    </w:div>
    <w:div w:id="1341466782">
      <w:bodyDiv w:val="1"/>
      <w:marLeft w:val="0"/>
      <w:marRight w:val="0"/>
      <w:marTop w:val="0"/>
      <w:marBottom w:val="0"/>
      <w:divBdr>
        <w:top w:val="none" w:sz="0" w:space="0" w:color="auto"/>
        <w:left w:val="none" w:sz="0" w:space="0" w:color="auto"/>
        <w:bottom w:val="none" w:sz="0" w:space="0" w:color="auto"/>
        <w:right w:val="none" w:sz="0" w:space="0" w:color="auto"/>
      </w:divBdr>
    </w:div>
    <w:div w:id="1342050201">
      <w:bodyDiv w:val="1"/>
      <w:marLeft w:val="0"/>
      <w:marRight w:val="0"/>
      <w:marTop w:val="0"/>
      <w:marBottom w:val="0"/>
      <w:divBdr>
        <w:top w:val="none" w:sz="0" w:space="0" w:color="auto"/>
        <w:left w:val="none" w:sz="0" w:space="0" w:color="auto"/>
        <w:bottom w:val="none" w:sz="0" w:space="0" w:color="auto"/>
        <w:right w:val="none" w:sz="0" w:space="0" w:color="auto"/>
      </w:divBdr>
    </w:div>
    <w:div w:id="1357385864">
      <w:bodyDiv w:val="1"/>
      <w:marLeft w:val="0"/>
      <w:marRight w:val="0"/>
      <w:marTop w:val="0"/>
      <w:marBottom w:val="0"/>
      <w:divBdr>
        <w:top w:val="none" w:sz="0" w:space="0" w:color="auto"/>
        <w:left w:val="none" w:sz="0" w:space="0" w:color="auto"/>
        <w:bottom w:val="none" w:sz="0" w:space="0" w:color="auto"/>
        <w:right w:val="none" w:sz="0" w:space="0" w:color="auto"/>
      </w:divBdr>
    </w:div>
    <w:div w:id="1590580689">
      <w:bodyDiv w:val="1"/>
      <w:marLeft w:val="0"/>
      <w:marRight w:val="0"/>
      <w:marTop w:val="0"/>
      <w:marBottom w:val="0"/>
      <w:divBdr>
        <w:top w:val="none" w:sz="0" w:space="0" w:color="auto"/>
        <w:left w:val="none" w:sz="0" w:space="0" w:color="auto"/>
        <w:bottom w:val="none" w:sz="0" w:space="0" w:color="auto"/>
        <w:right w:val="none" w:sz="0" w:space="0" w:color="auto"/>
      </w:divBdr>
    </w:div>
    <w:div w:id="1680162322">
      <w:bodyDiv w:val="1"/>
      <w:marLeft w:val="0"/>
      <w:marRight w:val="0"/>
      <w:marTop w:val="0"/>
      <w:marBottom w:val="0"/>
      <w:divBdr>
        <w:top w:val="none" w:sz="0" w:space="0" w:color="auto"/>
        <w:left w:val="none" w:sz="0" w:space="0" w:color="auto"/>
        <w:bottom w:val="none" w:sz="0" w:space="0" w:color="auto"/>
        <w:right w:val="none" w:sz="0" w:space="0" w:color="auto"/>
      </w:divBdr>
    </w:div>
    <w:div w:id="1898317247">
      <w:bodyDiv w:val="1"/>
      <w:marLeft w:val="0"/>
      <w:marRight w:val="0"/>
      <w:marTop w:val="0"/>
      <w:marBottom w:val="0"/>
      <w:divBdr>
        <w:top w:val="none" w:sz="0" w:space="0" w:color="auto"/>
        <w:left w:val="none" w:sz="0" w:space="0" w:color="auto"/>
        <w:bottom w:val="none" w:sz="0" w:space="0" w:color="auto"/>
        <w:right w:val="none" w:sz="0" w:space="0" w:color="auto"/>
      </w:divBdr>
    </w:div>
    <w:div w:id="202469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so.bradford.gov.uk/Schools/CMSPage.aspx?mid=19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so.bradford.gov.uk/Schools/CMSPage.aspx?mid=19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so.bradford.gov.uk/Schools/CMSPage.aspx?mid=287" TargetMode="External"/><Relationship Id="rId4" Type="http://schemas.microsoft.com/office/2007/relationships/stylesWithEffects" Target="stylesWithEffects.xml"/><Relationship Id="rId9" Type="http://schemas.openxmlformats.org/officeDocument/2006/relationships/hyperlink" Target="https://bso.bradford.gov.uk/Schools/CMSPage.aspx?mid=19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5D37-EE8B-4C85-BBE7-D69FC478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4334</Words>
  <Characters>23764</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Section 1</vt:lpstr>
    </vt:vector>
  </TitlesOfParts>
  <Company>Bradford Education</Company>
  <LinksUpToDate>false</LinksUpToDate>
  <CharactersWithSpaces>28042</CharactersWithSpaces>
  <SharedDoc>false</SharedDoc>
  <HLinks>
    <vt:vector size="90" baseType="variant">
      <vt:variant>
        <vt:i4>655378</vt:i4>
      </vt:variant>
      <vt:variant>
        <vt:i4>42</vt:i4>
      </vt:variant>
      <vt:variant>
        <vt:i4>0</vt:i4>
      </vt:variant>
      <vt:variant>
        <vt:i4>5</vt:i4>
      </vt:variant>
      <vt:variant>
        <vt:lpwstr>http://www.education.gov.uk/schools/adminandfinance/financialmanagement/consistentreporting/b00205260/consistent-financial-reporting-online-guide</vt:lpwstr>
      </vt:variant>
      <vt:variant>
        <vt:lpwstr/>
      </vt:variant>
      <vt:variant>
        <vt:i4>3932212</vt:i4>
      </vt:variant>
      <vt:variant>
        <vt:i4>39</vt:i4>
      </vt:variant>
      <vt:variant>
        <vt:i4>0</vt:i4>
      </vt:variant>
      <vt:variant>
        <vt:i4>5</vt:i4>
      </vt:variant>
      <vt:variant>
        <vt:lpwstr>http://www.hmrc.gov.uk/new-cis</vt:lpwstr>
      </vt:variant>
      <vt:variant>
        <vt:lpwstr/>
      </vt:variant>
      <vt:variant>
        <vt:i4>6684787</vt:i4>
      </vt:variant>
      <vt:variant>
        <vt:i4>36</vt:i4>
      </vt:variant>
      <vt:variant>
        <vt:i4>0</vt:i4>
      </vt:variant>
      <vt:variant>
        <vt:i4>5</vt:i4>
      </vt:variant>
      <vt:variant>
        <vt:lpwstr>http://www.payontime.co.uk/</vt:lpwstr>
      </vt:variant>
      <vt:variant>
        <vt:lpwstr/>
      </vt:variant>
      <vt:variant>
        <vt:i4>1769495</vt:i4>
      </vt:variant>
      <vt:variant>
        <vt:i4>33</vt:i4>
      </vt:variant>
      <vt:variant>
        <vt:i4>0</vt:i4>
      </vt:variant>
      <vt:variant>
        <vt:i4>5</vt:i4>
      </vt:variant>
      <vt:variant>
        <vt:lpwstr>http://www.governornet.co.uk/</vt:lpwstr>
      </vt:variant>
      <vt:variant>
        <vt:lpwstr/>
      </vt:variant>
      <vt:variant>
        <vt:i4>4390980</vt:i4>
      </vt:variant>
      <vt:variant>
        <vt:i4>30</vt:i4>
      </vt:variant>
      <vt:variant>
        <vt:i4>0</vt:i4>
      </vt:variant>
      <vt:variant>
        <vt:i4>5</vt:i4>
      </vt:variant>
      <vt:variant>
        <vt:lpwstr>http://www.opsi.gov.uk/acts/acts2006/20060040.htm</vt:lpwstr>
      </vt:variant>
      <vt:variant>
        <vt:lpwstr/>
      </vt:variant>
      <vt:variant>
        <vt:i4>4325449</vt:i4>
      </vt:variant>
      <vt:variant>
        <vt:i4>27</vt:i4>
      </vt:variant>
      <vt:variant>
        <vt:i4>0</vt:i4>
      </vt:variant>
      <vt:variant>
        <vt:i4>5</vt:i4>
      </vt:variant>
      <vt:variant>
        <vt:lpwstr>http://www.uk-legislation.hmso.gov.uk/acts/acts2002/20020032.htm</vt:lpwstr>
      </vt:variant>
      <vt:variant>
        <vt:lpwstr/>
      </vt:variant>
      <vt:variant>
        <vt:i4>6684760</vt:i4>
      </vt:variant>
      <vt:variant>
        <vt:i4>24</vt:i4>
      </vt:variant>
      <vt:variant>
        <vt:i4>0</vt:i4>
      </vt:variant>
      <vt:variant>
        <vt:i4>5</vt:i4>
      </vt:variant>
      <vt:variant>
        <vt:lpwstr>http://www.ncsl.org.uk/managing_your_school/financial_management/index.cfm</vt:lpwstr>
      </vt:variant>
      <vt:variant>
        <vt:lpwstr/>
      </vt:variant>
      <vt:variant>
        <vt:i4>1507419</vt:i4>
      </vt:variant>
      <vt:variant>
        <vt:i4>21</vt:i4>
      </vt:variant>
      <vt:variant>
        <vt:i4>0</vt:i4>
      </vt:variant>
      <vt:variant>
        <vt:i4>5</vt:i4>
      </vt:variant>
      <vt:variant>
        <vt:lpwstr>http://www.lotterygoodcauses.org.uk/</vt:lpwstr>
      </vt:variant>
      <vt:variant>
        <vt:lpwstr/>
      </vt:variant>
      <vt:variant>
        <vt:i4>7208996</vt:i4>
      </vt:variant>
      <vt:variant>
        <vt:i4>18</vt:i4>
      </vt:variant>
      <vt:variant>
        <vt:i4>0</vt:i4>
      </vt:variant>
      <vt:variant>
        <vt:i4>5</vt:i4>
      </vt:variant>
      <vt:variant>
        <vt:lpwstr>http://www.bfunded.org.uk/</vt:lpwstr>
      </vt:variant>
      <vt:variant>
        <vt:lpwstr/>
      </vt:variant>
      <vt:variant>
        <vt:i4>5636162</vt:i4>
      </vt:variant>
      <vt:variant>
        <vt:i4>15</vt:i4>
      </vt:variant>
      <vt:variant>
        <vt:i4>0</vt:i4>
      </vt:variant>
      <vt:variant>
        <vt:i4>5</vt:i4>
      </vt:variant>
      <vt:variant>
        <vt:lpwstr>http://www.ofsted.gov.uk/</vt:lpwstr>
      </vt:variant>
      <vt:variant>
        <vt:lpwstr/>
      </vt:variant>
      <vt:variant>
        <vt:i4>7864355</vt:i4>
      </vt:variant>
      <vt:variant>
        <vt:i4>12</vt:i4>
      </vt:variant>
      <vt:variant>
        <vt:i4>0</vt:i4>
      </vt:variant>
      <vt:variant>
        <vt:i4>5</vt:i4>
      </vt:variant>
      <vt:variant>
        <vt:lpwstr>http://www.education.gov.uk/schools/adminandfinance/financialmanagement</vt:lpwstr>
      </vt:variant>
      <vt:variant>
        <vt:lpwstr/>
      </vt:variant>
      <vt:variant>
        <vt:i4>7471149</vt:i4>
      </vt:variant>
      <vt:variant>
        <vt:i4>9</vt:i4>
      </vt:variant>
      <vt:variant>
        <vt:i4>0</vt:i4>
      </vt:variant>
      <vt:variant>
        <vt:i4>5</vt:i4>
      </vt:variant>
      <vt:variant>
        <vt:lpwstr>http://www.education.gov.uk/schools/adminandfinance/schooladmin/ims/datacollections</vt:lpwstr>
      </vt:variant>
      <vt:variant>
        <vt:lpwstr/>
      </vt:variant>
      <vt:variant>
        <vt:i4>1441864</vt:i4>
      </vt:variant>
      <vt:variant>
        <vt:i4>6</vt:i4>
      </vt:variant>
      <vt:variant>
        <vt:i4>0</vt:i4>
      </vt:variant>
      <vt:variant>
        <vt:i4>5</vt:i4>
      </vt:variant>
      <vt:variant>
        <vt:lpwstr>http://www.education.gov.uk/</vt:lpwstr>
      </vt:variant>
      <vt:variant>
        <vt:lpwstr/>
      </vt:variant>
      <vt:variant>
        <vt:i4>3670057</vt:i4>
      </vt:variant>
      <vt:variant>
        <vt:i4>3</vt:i4>
      </vt:variant>
      <vt:variant>
        <vt:i4>0</vt:i4>
      </vt:variant>
      <vt:variant>
        <vt:i4>5</vt:i4>
      </vt:variant>
      <vt:variant>
        <vt:lpwstr>http://www.bradford.gov.uk/</vt:lpwstr>
      </vt:variant>
      <vt:variant>
        <vt:lpwstr/>
      </vt:variant>
      <vt:variant>
        <vt:i4>3473453</vt:i4>
      </vt:variant>
      <vt:variant>
        <vt:i4>0</vt:i4>
      </vt:variant>
      <vt:variant>
        <vt:i4>0</vt:i4>
      </vt:variant>
      <vt:variant>
        <vt:i4>5</vt:i4>
      </vt:variant>
      <vt:variant>
        <vt:lpwstr>http://bso.bradford.gov.uk/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Bradford Education (TS-Pro-10)</dc:creator>
  <cp:lastModifiedBy>Andrew Redding</cp:lastModifiedBy>
  <cp:revision>53</cp:revision>
  <cp:lastPrinted>2018-02-07T10:19:00Z</cp:lastPrinted>
  <dcterms:created xsi:type="dcterms:W3CDTF">2018-02-19T16:04:00Z</dcterms:created>
  <dcterms:modified xsi:type="dcterms:W3CDTF">2018-07-04T10:49:00Z</dcterms:modified>
</cp:coreProperties>
</file>