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CDAD" w14:textId="40EE6CC3" w:rsidR="00E92664" w:rsidRDefault="00E73A5C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88225A" wp14:editId="2DD70EBB">
            <wp:simplePos x="0" y="0"/>
            <wp:positionH relativeFrom="column">
              <wp:posOffset>4817745</wp:posOffset>
            </wp:positionH>
            <wp:positionV relativeFrom="paragraph">
              <wp:posOffset>1270</wp:posOffset>
            </wp:positionV>
            <wp:extent cx="2162175" cy="600075"/>
            <wp:effectExtent l="0" t="0" r="0" b="0"/>
            <wp:wrapSquare wrapText="bothSides"/>
            <wp:docPr id="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26">
        <w:t xml:space="preserve">  </w:t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</w:p>
    <w:p w14:paraId="1FDF2A69" w14:textId="77777777" w:rsidR="00E97E26" w:rsidRDefault="00E97E26">
      <w:pPr>
        <w:rPr>
          <w:b/>
        </w:rPr>
        <w:sectPr w:rsidR="00E97E26" w:rsidSect="00E4165B">
          <w:footerReference w:type="default" r:id="rId9"/>
          <w:type w:val="continuous"/>
          <w:pgSz w:w="11907" w:h="16840" w:code="9"/>
          <w:pgMar w:top="284" w:right="1077" w:bottom="284" w:left="510" w:header="709" w:footer="284" w:gutter="0"/>
          <w:cols w:space="708"/>
          <w:docGrid w:linePitch="360"/>
        </w:sectPr>
      </w:pPr>
    </w:p>
    <w:p w14:paraId="4F6AB956" w14:textId="77777777" w:rsidR="00E4165B" w:rsidRDefault="00E4165B" w:rsidP="000F2E61">
      <w:pPr>
        <w:jc w:val="right"/>
        <w:rPr>
          <w:rFonts w:cs="Arial"/>
          <w:b/>
          <w:sz w:val="28"/>
          <w:szCs w:val="28"/>
        </w:rPr>
      </w:pPr>
    </w:p>
    <w:p w14:paraId="4C55051D" w14:textId="77777777" w:rsidR="00E4165B" w:rsidRDefault="00E4165B" w:rsidP="000F2E61">
      <w:pPr>
        <w:jc w:val="right"/>
        <w:rPr>
          <w:rFonts w:cs="Arial"/>
          <w:b/>
          <w:sz w:val="28"/>
          <w:szCs w:val="28"/>
        </w:rPr>
      </w:pPr>
    </w:p>
    <w:p w14:paraId="74B20073" w14:textId="77777777" w:rsidR="00D34974" w:rsidRDefault="00D34974" w:rsidP="000F2E61">
      <w:pPr>
        <w:jc w:val="right"/>
        <w:rPr>
          <w:rFonts w:cs="Arial"/>
          <w:b/>
          <w:sz w:val="28"/>
          <w:szCs w:val="28"/>
        </w:rPr>
      </w:pPr>
    </w:p>
    <w:p w14:paraId="6BC83097" w14:textId="105809E1" w:rsidR="000F2E61" w:rsidRDefault="00E73A5C" w:rsidP="000F2E61">
      <w:pPr>
        <w:jc w:val="right"/>
        <w:rPr>
          <w:rFonts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9AB3FB" wp14:editId="0B9C9049">
                <wp:simplePos x="0" y="0"/>
                <wp:positionH relativeFrom="column">
                  <wp:posOffset>2051685</wp:posOffset>
                </wp:positionH>
                <wp:positionV relativeFrom="paragraph">
                  <wp:posOffset>30480</wp:posOffset>
                </wp:positionV>
                <wp:extent cx="1600200" cy="342900"/>
                <wp:effectExtent l="20955" t="22860" r="26670" b="24765"/>
                <wp:wrapNone/>
                <wp:docPr id="4962694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C2E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7A295" w14:textId="77777777" w:rsidR="00D34974" w:rsidRPr="00106D7B" w:rsidRDefault="00D34974" w:rsidP="004B1D8B">
                            <w:pPr>
                              <w:shd w:val="clear" w:color="auto" w:fill="BDD6E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6D7B">
                              <w:rPr>
                                <w:b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AB3FB" id="Rectangle 2" o:spid="_x0000_s1026" style="position:absolute;left:0;text-align:left;margin-left:161.55pt;margin-top:2.4pt;width:12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" filled="f" fillcolor="#9cc2e5" strokecolor="#f2f2f2" strokeweight="3pt">
                <v:shadow color="#1f4d78" opacity=".5" offset="1pt"/>
                <v:textbox>
                  <w:txbxContent>
                    <w:p w14:paraId="3BA7A295" w14:textId="77777777" w:rsidR="00D34974" w:rsidRPr="00106D7B" w:rsidRDefault="00D34974" w:rsidP="004B1D8B">
                      <w:pPr>
                        <w:shd w:val="clear" w:color="auto" w:fill="BDD6E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6D7B">
                        <w:rPr>
                          <w:b/>
                          <w:sz w:val="28"/>
                          <w:szCs w:val="28"/>
                        </w:rPr>
                        <w:t>CONFIDENTIAL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F7837F" wp14:editId="4AA75F17">
                <wp:simplePos x="0" y="0"/>
                <wp:positionH relativeFrom="column">
                  <wp:posOffset>5038725</wp:posOffset>
                </wp:positionH>
                <wp:positionV relativeFrom="paragraph">
                  <wp:posOffset>53975</wp:posOffset>
                </wp:positionV>
                <wp:extent cx="1257300" cy="342900"/>
                <wp:effectExtent l="0" t="0" r="1905" b="1270"/>
                <wp:wrapNone/>
                <wp:docPr id="10603611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FF298" w14:textId="77777777" w:rsidR="00D34974" w:rsidRPr="00E4165B" w:rsidRDefault="00D34974" w:rsidP="004B1D8B">
                            <w:pPr>
                              <w:shd w:val="clear" w:color="auto" w:fill="BDD6E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65B">
                              <w:rPr>
                                <w:b/>
                                <w:sz w:val="28"/>
                                <w:szCs w:val="28"/>
                              </w:rPr>
                              <w:t>Form E</w:t>
                            </w:r>
                            <w:r w:rsidR="00A42B47" w:rsidRPr="00E4165B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E416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837F" id="Rectangle 3" o:spid="_x0000_s1027" style="position:absolute;left:0;text-align:left;margin-left:396.75pt;margin-top:4.25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" stroked="f" strokecolor="#f2f2f2" strokeweight="3pt">
                <v:shadow color="#1f4d78" opacity=".5" offset="1pt"/>
                <v:textbox>
                  <w:txbxContent>
                    <w:p w14:paraId="289FF298" w14:textId="77777777" w:rsidR="00D34974" w:rsidRPr="00E4165B" w:rsidRDefault="00D34974" w:rsidP="004B1D8B">
                      <w:pPr>
                        <w:shd w:val="clear" w:color="auto" w:fill="BDD6E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4165B">
                        <w:rPr>
                          <w:b/>
                          <w:sz w:val="28"/>
                          <w:szCs w:val="28"/>
                        </w:rPr>
                        <w:t>Form E</w:t>
                      </w:r>
                      <w:r w:rsidR="00A42B47" w:rsidRPr="00E4165B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E4165B">
                        <w:rPr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14:paraId="79FCF196" w14:textId="3A093100" w:rsidR="00D34974" w:rsidRDefault="00E73A5C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7C5468" wp14:editId="7B48FC6F">
                <wp:simplePos x="0" y="0"/>
                <wp:positionH relativeFrom="column">
                  <wp:posOffset>-245745</wp:posOffset>
                </wp:positionH>
                <wp:positionV relativeFrom="paragraph">
                  <wp:posOffset>755650</wp:posOffset>
                </wp:positionV>
                <wp:extent cx="6743700" cy="0"/>
                <wp:effectExtent l="9525" t="9525" r="9525" b="9525"/>
                <wp:wrapNone/>
                <wp:docPr id="16137935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CB01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59.5pt" to="511.6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BF1F9A" wp14:editId="0FF685B0">
                <wp:simplePos x="0" y="0"/>
                <wp:positionH relativeFrom="column">
                  <wp:posOffset>-228600</wp:posOffset>
                </wp:positionH>
                <wp:positionV relativeFrom="paragraph">
                  <wp:posOffset>175260</wp:posOffset>
                </wp:positionV>
                <wp:extent cx="6743700" cy="0"/>
                <wp:effectExtent l="7620" t="10160" r="11430" b="8890"/>
                <wp:wrapNone/>
                <wp:docPr id="3253764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6F24" id="Line 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8pt" to="51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"/>
            </w:pict>
          </mc:Fallback>
        </mc:AlternateContent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</w:r>
      <w:r w:rsidR="00D34974">
        <w:rPr>
          <w:b/>
        </w:rPr>
        <w:tab/>
        <w:t xml:space="preserve">                        </w:t>
      </w:r>
      <w:r w:rsidR="00D34974" w:rsidRPr="00606C48">
        <w:rPr>
          <w:b/>
          <w:sz w:val="36"/>
          <w:szCs w:val="36"/>
        </w:rPr>
        <w:t>PUPIL EXCLUSION</w:t>
      </w:r>
      <w:r w:rsidR="00D34974" w:rsidRPr="00D34974">
        <w:rPr>
          <w:b/>
          <w:sz w:val="28"/>
          <w:szCs w:val="28"/>
        </w:rPr>
        <w:t xml:space="preserve"> – Transfer </w:t>
      </w:r>
      <w:r w:rsidR="00D34974">
        <w:rPr>
          <w:b/>
          <w:sz w:val="28"/>
          <w:szCs w:val="28"/>
        </w:rPr>
        <w:t>In</w:t>
      </w:r>
      <w:r w:rsidR="00D34974" w:rsidRPr="00D34974">
        <w:rPr>
          <w:b/>
          <w:sz w:val="28"/>
          <w:szCs w:val="28"/>
        </w:rPr>
        <w:t>formation</w:t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  <w:r w:rsidR="00D34974">
        <w:rPr>
          <w:b/>
          <w:sz w:val="28"/>
          <w:szCs w:val="28"/>
        </w:rPr>
        <w:tab/>
      </w:r>
    </w:p>
    <w:p w14:paraId="77CCF483" w14:textId="7C631385" w:rsidR="00D34974" w:rsidRPr="00D14298" w:rsidRDefault="00E73A5C">
      <w:pPr>
        <w:rPr>
          <w:b/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C40AA" wp14:editId="209E850D">
                <wp:simplePos x="0" y="0"/>
                <wp:positionH relativeFrom="column">
                  <wp:posOffset>5114925</wp:posOffset>
                </wp:positionH>
                <wp:positionV relativeFrom="paragraph">
                  <wp:posOffset>106680</wp:posOffset>
                </wp:positionV>
                <wp:extent cx="1028700" cy="342900"/>
                <wp:effectExtent l="7620" t="6350" r="11430" b="12700"/>
                <wp:wrapNone/>
                <wp:docPr id="8026872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0313" w14:textId="77777777" w:rsidR="000C0B26" w:rsidRDefault="000C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C40AA" id="Rectangle 11" o:spid="_x0000_s1028" style="position:absolute;margin-left:402.75pt;margin-top:8.4pt;width:8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">
                <v:textbox>
                  <w:txbxContent>
                    <w:p w14:paraId="45B90313" w14:textId="77777777" w:rsidR="000C0B26" w:rsidRDefault="000C0B26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B9C55A" wp14:editId="13790057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1600200" cy="342900"/>
                <wp:effectExtent l="7620" t="6350" r="11430" b="12700"/>
                <wp:wrapNone/>
                <wp:docPr id="20313959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F3B01" w14:textId="77777777" w:rsidR="00404800" w:rsidRDefault="00404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C55A" id="Rectangle 9" o:spid="_x0000_s1029" style="position:absolute;margin-left:63pt;margin-top:3.15pt;width:12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">
                <v:textbox>
                  <w:txbxContent>
                    <w:p w14:paraId="588F3B01" w14:textId="77777777" w:rsidR="00404800" w:rsidRDefault="0040480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D4D076" wp14:editId="271D69E3">
                <wp:simplePos x="0" y="0"/>
                <wp:positionH relativeFrom="column">
                  <wp:posOffset>3371850</wp:posOffset>
                </wp:positionH>
                <wp:positionV relativeFrom="paragraph">
                  <wp:posOffset>40005</wp:posOffset>
                </wp:positionV>
                <wp:extent cx="1028700" cy="342900"/>
                <wp:effectExtent l="7620" t="6350" r="11430" b="12700"/>
                <wp:wrapNone/>
                <wp:docPr id="11565102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BCC1" w14:textId="77777777" w:rsidR="00BA2581" w:rsidRDefault="00BA2581">
                            <w:r>
                              <w:t xml:space="preserve">   </w:t>
                            </w:r>
                            <w:r w:rsidR="001F4ACF">
                              <w:t xml:space="preserve"> </w:t>
                            </w:r>
                            <w:r w:rsidR="00220B19">
                              <w:t xml:space="preserve"> </w:t>
                            </w:r>
                            <w:r w:rsidR="001F4ACF">
                              <w:t xml:space="preserve"> </w:t>
                            </w:r>
                            <w:r>
                              <w:t>/       /</w:t>
                            </w:r>
                            <w:r>
                              <w:tab/>
                            </w:r>
                          </w:p>
                          <w:p w14:paraId="28D20FDB" w14:textId="77777777" w:rsidR="00BA2581" w:rsidRDefault="00BA2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076" id="Rectangle 10" o:spid="_x0000_s1030" style="position:absolute;margin-left:265.5pt;margin-top:3.15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">
                <v:textbox>
                  <w:txbxContent>
                    <w:p w14:paraId="27ACBCC1" w14:textId="77777777" w:rsidR="00BA2581" w:rsidRDefault="00BA2581">
                      <w:r>
                        <w:t xml:space="preserve">   </w:t>
                      </w:r>
                      <w:r w:rsidR="001F4ACF">
                        <w:t xml:space="preserve"> </w:t>
                      </w:r>
                      <w:r w:rsidR="00220B19">
                        <w:t xml:space="preserve"> </w:t>
                      </w:r>
                      <w:r w:rsidR="001F4ACF">
                        <w:t xml:space="preserve"> </w:t>
                      </w:r>
                      <w:r>
                        <w:t>/       /</w:t>
                      </w:r>
                      <w:r>
                        <w:tab/>
                      </w:r>
                    </w:p>
                    <w:p w14:paraId="28D20FDB" w14:textId="77777777" w:rsidR="00BA2581" w:rsidRDefault="00BA2581"/>
                  </w:txbxContent>
                </v:textbox>
              </v:rect>
            </w:pict>
          </mc:Fallback>
        </mc:AlternateContent>
      </w:r>
    </w:p>
    <w:p w14:paraId="0CCD2A86" w14:textId="77777777" w:rsidR="00D34974" w:rsidRDefault="00D3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Pupil’</w:t>
      </w:r>
      <w:r w:rsidR="00BF6307">
        <w:rPr>
          <w:b/>
          <w:sz w:val="20"/>
          <w:szCs w:val="20"/>
        </w:rPr>
        <w:t>s</w:t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  <w:t xml:space="preserve">     </w:t>
      </w:r>
      <w:r w:rsidR="008969A9">
        <w:rPr>
          <w:b/>
          <w:sz w:val="20"/>
          <w:szCs w:val="20"/>
        </w:rPr>
        <w:t xml:space="preserve"> </w:t>
      </w:r>
      <w:r w:rsidR="003C48DA">
        <w:rPr>
          <w:b/>
          <w:sz w:val="20"/>
          <w:szCs w:val="20"/>
        </w:rPr>
        <w:t>Date of</w:t>
      </w:r>
      <w:r>
        <w:rPr>
          <w:b/>
          <w:sz w:val="20"/>
          <w:szCs w:val="20"/>
        </w:rPr>
        <w:t xml:space="preserve">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69A9">
        <w:rPr>
          <w:b/>
          <w:sz w:val="20"/>
          <w:szCs w:val="20"/>
        </w:rPr>
        <w:t xml:space="preserve"> </w:t>
      </w:r>
      <w:r w:rsidR="00CF2D6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Year</w:t>
      </w:r>
    </w:p>
    <w:p w14:paraId="35E4FD92" w14:textId="77777777" w:rsidR="00D34974" w:rsidRDefault="00D3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Surname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69A9">
        <w:rPr>
          <w:b/>
          <w:sz w:val="20"/>
          <w:szCs w:val="20"/>
        </w:rPr>
        <w:t xml:space="preserve"> </w:t>
      </w:r>
      <w:r w:rsidR="00CF2D6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Group</w:t>
      </w:r>
    </w:p>
    <w:p w14:paraId="2CE087EE" w14:textId="77777777" w:rsidR="00D34974" w:rsidRDefault="00D34974">
      <w:pPr>
        <w:rPr>
          <w:b/>
          <w:sz w:val="20"/>
          <w:szCs w:val="20"/>
        </w:rPr>
      </w:pPr>
    </w:p>
    <w:p w14:paraId="3CCB90A6" w14:textId="324AC702" w:rsidR="00D34974" w:rsidRDefault="00E73A5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DEC47" wp14:editId="1A83185F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2286000" cy="342900"/>
                <wp:effectExtent l="7620" t="5080" r="11430" b="13970"/>
                <wp:wrapNone/>
                <wp:docPr id="18722131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3484" w14:textId="54C97AC1" w:rsidR="000C0B26" w:rsidRDefault="000C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EC47" id="Rectangle 45" o:spid="_x0000_s1031" style="position:absolute;margin-left:63pt;margin-top:4.7pt;width:1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">
                <v:textbox>
                  <w:txbxContent>
                    <w:p w14:paraId="135E3484" w14:textId="54C97AC1" w:rsidR="000C0B26" w:rsidRDefault="000C0B26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E161D" wp14:editId="6298C2BF">
                <wp:simplePos x="0" y="0"/>
                <wp:positionH relativeFrom="column">
                  <wp:posOffset>4164330</wp:posOffset>
                </wp:positionH>
                <wp:positionV relativeFrom="paragraph">
                  <wp:posOffset>59690</wp:posOffset>
                </wp:positionV>
                <wp:extent cx="1579245" cy="342900"/>
                <wp:effectExtent l="9525" t="5080" r="11430" b="13970"/>
                <wp:wrapNone/>
                <wp:docPr id="109271317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9491" w14:textId="77777777" w:rsidR="000C0B26" w:rsidRDefault="000C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E161D" id="Rectangle 102" o:spid="_x0000_s1032" style="position:absolute;margin-left:327.9pt;margin-top:4.7pt;width:124.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">
                <v:textbox>
                  <w:txbxContent>
                    <w:p w14:paraId="57F69491" w14:textId="77777777" w:rsidR="000C0B26" w:rsidRDefault="000C0B26"/>
                  </w:txbxContent>
                </v:textbox>
              </v:rect>
            </w:pict>
          </mc:Fallback>
        </mc:AlternateContent>
      </w:r>
    </w:p>
    <w:p w14:paraId="68790C51" w14:textId="77777777" w:rsidR="003C48DA" w:rsidRDefault="00CF2D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Pupil’s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E110E3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SEN Status  </w:t>
      </w:r>
    </w:p>
    <w:p w14:paraId="06DA5B5E" w14:textId="77777777" w:rsidR="003C48DA" w:rsidRDefault="00E110E3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Forename</w:t>
      </w:r>
    </w:p>
    <w:p w14:paraId="01EFD3C2" w14:textId="74164AC0" w:rsidR="00D34974" w:rsidRDefault="00E73A5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34AD4" wp14:editId="6ED1722E">
                <wp:simplePos x="0" y="0"/>
                <wp:positionH relativeFrom="column">
                  <wp:posOffset>828675</wp:posOffset>
                </wp:positionH>
                <wp:positionV relativeFrom="paragraph">
                  <wp:posOffset>104140</wp:posOffset>
                </wp:positionV>
                <wp:extent cx="1828800" cy="457200"/>
                <wp:effectExtent l="7620" t="11430" r="11430" b="7620"/>
                <wp:wrapNone/>
                <wp:docPr id="13420955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04C0" w14:textId="77777777" w:rsidR="000C0B26" w:rsidRDefault="000C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4AD4" id="Rectangle 12" o:spid="_x0000_s1033" style="position:absolute;margin-left:65.25pt;margin-top:8.2pt;width:2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">
                <v:textbox>
                  <w:txbxContent>
                    <w:p w14:paraId="246C04C0" w14:textId="77777777" w:rsidR="000C0B26" w:rsidRDefault="000C0B26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6A56E5" wp14:editId="3AD6AC1E">
                <wp:simplePos x="0" y="0"/>
                <wp:positionH relativeFrom="column">
                  <wp:posOffset>3267075</wp:posOffset>
                </wp:positionH>
                <wp:positionV relativeFrom="paragraph">
                  <wp:posOffset>142240</wp:posOffset>
                </wp:positionV>
                <wp:extent cx="685800" cy="457200"/>
                <wp:effectExtent l="7620" t="11430" r="11430" b="7620"/>
                <wp:wrapNone/>
                <wp:docPr id="7495116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CC89" w14:textId="77777777" w:rsidR="000C0B26" w:rsidRDefault="000C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56E5" id="Rectangle 13" o:spid="_x0000_s1034" style="position:absolute;margin-left:257.25pt;margin-top:11.2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">
                <v:textbox>
                  <w:txbxContent>
                    <w:p w14:paraId="78F8CC89" w14:textId="77777777" w:rsidR="000C0B26" w:rsidRDefault="000C0B26"/>
                  </w:txbxContent>
                </v:textbox>
              </v:rect>
            </w:pict>
          </mc:Fallback>
        </mc:AlternateContent>
      </w:r>
    </w:p>
    <w:p w14:paraId="689B6C33" w14:textId="62E650E2" w:rsidR="00BF6307" w:rsidRDefault="00E73A5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46BA8" wp14:editId="3611C604">
                <wp:simplePos x="0" y="0"/>
                <wp:positionH relativeFrom="column">
                  <wp:posOffset>4457700</wp:posOffset>
                </wp:positionH>
                <wp:positionV relativeFrom="paragraph">
                  <wp:posOffset>-3810</wp:posOffset>
                </wp:positionV>
                <wp:extent cx="1828800" cy="457200"/>
                <wp:effectExtent l="7620" t="11430" r="11430" b="7620"/>
                <wp:wrapNone/>
                <wp:docPr id="6659810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87E4" w14:textId="77777777" w:rsidR="00BA2581" w:rsidRDefault="00BA2581">
                            <w:r>
                              <w:t>Girl / Boy</w:t>
                            </w:r>
                          </w:p>
                          <w:p w14:paraId="677F228C" w14:textId="77777777" w:rsidR="00BA2581" w:rsidRPr="00BA2581" w:rsidRDefault="00BA2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(Delete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6BA8" id="Rectangle 15" o:spid="_x0000_s1035" style="position:absolute;margin-left:351pt;margin-top:-.3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">
                <v:textbox>
                  <w:txbxContent>
                    <w:p w14:paraId="4D1987E4" w14:textId="77777777" w:rsidR="00BA2581" w:rsidRDefault="00BA2581">
                      <w:r>
                        <w:t>Girl / Boy</w:t>
                      </w:r>
                    </w:p>
                    <w:p w14:paraId="677F228C" w14:textId="77777777" w:rsidR="00BA2581" w:rsidRPr="00BA2581" w:rsidRDefault="00BA25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(Delete as appropriate)</w:t>
                      </w:r>
                    </w:p>
                  </w:txbxContent>
                </v:textbox>
              </v:rect>
            </w:pict>
          </mc:Fallback>
        </mc:AlternateContent>
      </w:r>
      <w:r w:rsidR="00E110E3">
        <w:rPr>
          <w:b/>
          <w:sz w:val="20"/>
          <w:szCs w:val="20"/>
        </w:rPr>
        <w:t>UPN No:</w:t>
      </w:r>
      <w:r w:rsidR="00E110E3">
        <w:rPr>
          <w:b/>
          <w:sz w:val="20"/>
          <w:szCs w:val="20"/>
        </w:rPr>
        <w:tab/>
      </w:r>
      <w:r w:rsidR="00E110E3">
        <w:rPr>
          <w:b/>
          <w:sz w:val="20"/>
          <w:szCs w:val="20"/>
        </w:rPr>
        <w:tab/>
      </w:r>
      <w:r w:rsidR="00E110E3">
        <w:rPr>
          <w:b/>
          <w:sz w:val="20"/>
          <w:szCs w:val="20"/>
        </w:rPr>
        <w:tab/>
      </w:r>
      <w:r w:rsidR="00E110E3">
        <w:rPr>
          <w:b/>
          <w:sz w:val="20"/>
          <w:szCs w:val="20"/>
        </w:rPr>
        <w:tab/>
      </w:r>
      <w:r w:rsidR="00E110E3">
        <w:rPr>
          <w:b/>
          <w:sz w:val="20"/>
          <w:szCs w:val="20"/>
        </w:rPr>
        <w:tab/>
      </w:r>
      <w:r w:rsidR="00D34974">
        <w:rPr>
          <w:b/>
          <w:sz w:val="20"/>
          <w:szCs w:val="20"/>
        </w:rPr>
        <w:t>Ethnic</w:t>
      </w:r>
      <w:r w:rsidR="00D34974">
        <w:rPr>
          <w:b/>
          <w:sz w:val="20"/>
          <w:szCs w:val="20"/>
        </w:rPr>
        <w:tab/>
      </w:r>
      <w:r w:rsidR="00D34974">
        <w:rPr>
          <w:b/>
          <w:sz w:val="20"/>
          <w:szCs w:val="20"/>
        </w:rPr>
        <w:tab/>
      </w:r>
      <w:r w:rsidR="00D34974">
        <w:rPr>
          <w:b/>
          <w:sz w:val="20"/>
          <w:szCs w:val="20"/>
        </w:rPr>
        <w:tab/>
      </w:r>
      <w:r w:rsidR="00D34974">
        <w:rPr>
          <w:b/>
          <w:sz w:val="20"/>
          <w:szCs w:val="20"/>
        </w:rPr>
        <w:tab/>
      </w:r>
    </w:p>
    <w:p w14:paraId="2D92DF9C" w14:textId="77777777" w:rsidR="00D34974" w:rsidRDefault="00E110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D34974">
        <w:rPr>
          <w:b/>
          <w:sz w:val="20"/>
          <w:szCs w:val="20"/>
        </w:rPr>
        <w:tab/>
      </w:r>
      <w:r w:rsidR="00D34974">
        <w:rPr>
          <w:b/>
          <w:sz w:val="20"/>
          <w:szCs w:val="20"/>
        </w:rPr>
        <w:tab/>
      </w:r>
      <w:r w:rsidR="00D34974">
        <w:rPr>
          <w:b/>
          <w:sz w:val="20"/>
          <w:szCs w:val="20"/>
        </w:rPr>
        <w:tab/>
      </w:r>
      <w:r w:rsidR="00D34974">
        <w:rPr>
          <w:b/>
          <w:sz w:val="20"/>
          <w:szCs w:val="20"/>
        </w:rPr>
        <w:tab/>
        <w:t>Origin</w:t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  <w:t xml:space="preserve"> </w:t>
      </w:r>
    </w:p>
    <w:p w14:paraId="7699308C" w14:textId="77777777" w:rsidR="00BF6307" w:rsidRDefault="00BF6307">
      <w:pPr>
        <w:rPr>
          <w:b/>
          <w:sz w:val="20"/>
          <w:szCs w:val="20"/>
        </w:rPr>
      </w:pPr>
    </w:p>
    <w:p w14:paraId="6DE852A2" w14:textId="6554CF9B" w:rsidR="00BF6307" w:rsidRDefault="00E73A5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2C50D" wp14:editId="5D998374">
                <wp:simplePos x="0" y="0"/>
                <wp:positionH relativeFrom="column">
                  <wp:posOffset>800100</wp:posOffset>
                </wp:positionH>
                <wp:positionV relativeFrom="paragraph">
                  <wp:posOffset>129540</wp:posOffset>
                </wp:positionV>
                <wp:extent cx="5486400" cy="800100"/>
                <wp:effectExtent l="7620" t="11430" r="11430" b="7620"/>
                <wp:wrapNone/>
                <wp:docPr id="3201262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5594" w14:textId="77777777" w:rsidR="00BA2581" w:rsidRDefault="00BA2581"/>
                          <w:p w14:paraId="4CF61509" w14:textId="77777777" w:rsidR="00BA2581" w:rsidRDefault="00BA2581"/>
                          <w:p w14:paraId="1791E74B" w14:textId="77777777" w:rsidR="00BA2581" w:rsidRDefault="00BA2581"/>
                          <w:p w14:paraId="5362E6BC" w14:textId="77777777" w:rsidR="00BA2581" w:rsidRDefault="00BA25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C50D" id="Rectangle 17" o:spid="_x0000_s1036" style="position:absolute;margin-left:63pt;margin-top:10.2pt;width:6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">
                <v:textbox>
                  <w:txbxContent>
                    <w:p w14:paraId="7C0E5594" w14:textId="77777777" w:rsidR="00BA2581" w:rsidRDefault="00BA2581"/>
                    <w:p w14:paraId="4CF61509" w14:textId="77777777" w:rsidR="00BA2581" w:rsidRDefault="00BA2581"/>
                    <w:p w14:paraId="1791E74B" w14:textId="77777777" w:rsidR="00BA2581" w:rsidRDefault="00BA2581"/>
                    <w:p w14:paraId="5362E6BC" w14:textId="77777777" w:rsidR="00BA2581" w:rsidRDefault="00BA25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Postcode</w:t>
                      </w:r>
                    </w:p>
                  </w:txbxContent>
                </v:textbox>
              </v:rect>
            </w:pict>
          </mc:Fallback>
        </mc:AlternateContent>
      </w:r>
      <w:r w:rsidR="00BF6307">
        <w:rPr>
          <w:b/>
          <w:sz w:val="20"/>
          <w:szCs w:val="20"/>
        </w:rPr>
        <w:t xml:space="preserve"> </w:t>
      </w:r>
    </w:p>
    <w:p w14:paraId="04B700B9" w14:textId="77777777" w:rsidR="00BF6307" w:rsidRDefault="003869B0">
      <w:pPr>
        <w:rPr>
          <w:b/>
          <w:sz w:val="20"/>
          <w:szCs w:val="20"/>
        </w:rPr>
      </w:pPr>
      <w:r>
        <w:rPr>
          <w:b/>
          <w:sz w:val="20"/>
          <w:szCs w:val="20"/>
        </w:rPr>
        <w:t>Pupil’s</w:t>
      </w:r>
    </w:p>
    <w:p w14:paraId="7BA37406" w14:textId="77777777" w:rsidR="00BF6307" w:rsidRDefault="003869B0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</w:p>
    <w:p w14:paraId="48A6FA92" w14:textId="77777777" w:rsidR="00BF6307" w:rsidRDefault="00BF6307">
      <w:pPr>
        <w:rPr>
          <w:b/>
          <w:sz w:val="20"/>
          <w:szCs w:val="20"/>
        </w:rPr>
      </w:pPr>
    </w:p>
    <w:p w14:paraId="48E79E90" w14:textId="77777777" w:rsidR="00BF6307" w:rsidRDefault="00BF630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Postcode</w:t>
      </w:r>
    </w:p>
    <w:p w14:paraId="78BAC6E3" w14:textId="77777777" w:rsidR="00BF6307" w:rsidRDefault="00BF6307">
      <w:pPr>
        <w:rPr>
          <w:b/>
          <w:sz w:val="20"/>
          <w:szCs w:val="20"/>
        </w:rPr>
      </w:pPr>
    </w:p>
    <w:p w14:paraId="306CE4BB" w14:textId="77777777" w:rsidR="00BF6307" w:rsidRDefault="00BF6307">
      <w:pPr>
        <w:rPr>
          <w:b/>
          <w:sz w:val="20"/>
          <w:szCs w:val="20"/>
        </w:rPr>
      </w:pPr>
    </w:p>
    <w:p w14:paraId="5C8FB3EC" w14:textId="557A1224" w:rsidR="00BF6307" w:rsidRDefault="00E73A5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E6655" wp14:editId="2C3A592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</wp:posOffset>
                </wp:positionV>
                <wp:extent cx="1828800" cy="342900"/>
                <wp:effectExtent l="7620" t="10795" r="11430" b="8255"/>
                <wp:wrapNone/>
                <wp:docPr id="21391122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0740F" w14:textId="77777777" w:rsidR="000C0B26" w:rsidRDefault="000C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6655" id="Rectangle 16" o:spid="_x0000_s1037" style="position:absolute;margin-left:63pt;margin-top:1.7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">
                <v:textbox>
                  <w:txbxContent>
                    <w:p w14:paraId="2920740F" w14:textId="77777777" w:rsidR="000C0B26" w:rsidRDefault="000C0B26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87FDA" wp14:editId="6681409D">
                <wp:simplePos x="0" y="0"/>
                <wp:positionH relativeFrom="column">
                  <wp:posOffset>3771900</wp:posOffset>
                </wp:positionH>
                <wp:positionV relativeFrom="paragraph">
                  <wp:posOffset>21590</wp:posOffset>
                </wp:positionV>
                <wp:extent cx="2514600" cy="342900"/>
                <wp:effectExtent l="7620" t="10795" r="11430" b="8255"/>
                <wp:wrapNone/>
                <wp:docPr id="1684026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CAF9" w14:textId="77777777" w:rsidR="000C0B26" w:rsidRDefault="000C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7FDA" id="Rectangle 18" o:spid="_x0000_s1038" style="position:absolute;margin-left:297pt;margin-top:1.7pt;width:1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">
                <v:textbox>
                  <w:txbxContent>
                    <w:p w14:paraId="746CCAF9" w14:textId="77777777" w:rsidR="000C0B26" w:rsidRDefault="000C0B26"/>
                  </w:txbxContent>
                </v:textbox>
              </v:rect>
            </w:pict>
          </mc:Fallback>
        </mc:AlternateContent>
      </w:r>
      <w:r w:rsidR="00BF6307">
        <w:rPr>
          <w:b/>
          <w:sz w:val="20"/>
          <w:szCs w:val="20"/>
        </w:rPr>
        <w:t>Parent’s</w:t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</w:r>
      <w:r w:rsidR="00BF6307">
        <w:rPr>
          <w:b/>
          <w:sz w:val="20"/>
          <w:szCs w:val="20"/>
        </w:rPr>
        <w:tab/>
        <w:t xml:space="preserve">Telephone No </w:t>
      </w:r>
    </w:p>
    <w:p w14:paraId="0FF64459" w14:textId="77777777" w:rsidR="00BF6307" w:rsidRDefault="00BF6307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</w:p>
    <w:p w14:paraId="75A8B51D" w14:textId="77777777" w:rsidR="00BF6307" w:rsidRDefault="00BF6307">
      <w:pPr>
        <w:rPr>
          <w:b/>
          <w:sz w:val="20"/>
          <w:szCs w:val="20"/>
        </w:rPr>
      </w:pPr>
    </w:p>
    <w:p w14:paraId="64390EDF" w14:textId="496420B0" w:rsidR="00BF6307" w:rsidRDefault="00E73A5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DB824" wp14:editId="54367CF2">
                <wp:simplePos x="0" y="0"/>
                <wp:positionH relativeFrom="column">
                  <wp:posOffset>800100</wp:posOffset>
                </wp:positionH>
                <wp:positionV relativeFrom="paragraph">
                  <wp:posOffset>48260</wp:posOffset>
                </wp:positionV>
                <wp:extent cx="5486400" cy="459105"/>
                <wp:effectExtent l="7620" t="8890" r="11430" b="8255"/>
                <wp:wrapNone/>
                <wp:docPr id="65882620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2417" w14:textId="77777777" w:rsidR="000C0B26" w:rsidRDefault="000C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B824" id="Rectangle 19" o:spid="_x0000_s1039" style="position:absolute;margin-left:63pt;margin-top:3.8pt;width:6in;height: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">
                <v:textbox>
                  <w:txbxContent>
                    <w:p w14:paraId="63082417" w14:textId="77777777" w:rsidR="000C0B26" w:rsidRDefault="000C0B26"/>
                  </w:txbxContent>
                </v:textbox>
              </v:rect>
            </w:pict>
          </mc:Fallback>
        </mc:AlternateContent>
      </w:r>
    </w:p>
    <w:p w14:paraId="7BFC6C3B" w14:textId="77777777" w:rsidR="00BF6307" w:rsidRDefault="00354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Excluding</w:t>
      </w:r>
    </w:p>
    <w:p w14:paraId="1DD110DE" w14:textId="77777777" w:rsidR="00354A30" w:rsidRDefault="00354A30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</w:t>
      </w:r>
    </w:p>
    <w:p w14:paraId="7880CAD2" w14:textId="77777777" w:rsidR="00354A30" w:rsidRDefault="00354A30">
      <w:pPr>
        <w:rPr>
          <w:b/>
          <w:sz w:val="20"/>
          <w:szCs w:val="20"/>
        </w:rPr>
      </w:pPr>
    </w:p>
    <w:p w14:paraId="7FF1C0A3" w14:textId="77777777" w:rsidR="00BF6307" w:rsidDel="00197FF6" w:rsidRDefault="00BF6307">
      <w:pPr>
        <w:rPr>
          <w:del w:id="0" w:author="Paul Jennings" w:date="2021-12-02T10:34:00Z"/>
          <w:b/>
          <w:sz w:val="20"/>
          <w:szCs w:val="20"/>
        </w:rPr>
      </w:pPr>
    </w:p>
    <w:p w14:paraId="78783236" w14:textId="77777777" w:rsidR="00BF6307" w:rsidRPr="00D76AA4" w:rsidRDefault="00372232" w:rsidP="00372232">
      <w:pPr>
        <w:jc w:val="both"/>
        <w:rPr>
          <w:b/>
        </w:rPr>
      </w:pPr>
      <w:r w:rsidRPr="00D76AA4">
        <w:rPr>
          <w:b/>
        </w:rPr>
        <w:t xml:space="preserve">Please attach </w:t>
      </w:r>
      <w:r w:rsidR="00173866">
        <w:rPr>
          <w:b/>
        </w:rPr>
        <w:t xml:space="preserve">copies of </w:t>
      </w:r>
      <w:r w:rsidRPr="00D76AA4">
        <w:rPr>
          <w:b/>
        </w:rPr>
        <w:t xml:space="preserve">the following </w:t>
      </w:r>
      <w:r w:rsidR="00173866">
        <w:rPr>
          <w:b/>
        </w:rPr>
        <w:t xml:space="preserve">information, either </w:t>
      </w:r>
      <w:r w:rsidRPr="00D76AA4">
        <w:rPr>
          <w:b/>
        </w:rPr>
        <w:t>electronic</w:t>
      </w:r>
      <w:r w:rsidR="00173866">
        <w:rPr>
          <w:b/>
        </w:rPr>
        <w:t>ally</w:t>
      </w:r>
      <w:r w:rsidRPr="00D76AA4">
        <w:rPr>
          <w:b/>
        </w:rPr>
        <w:t xml:space="preserve"> from your school’s </w:t>
      </w:r>
      <w:r w:rsidR="00173866" w:rsidRPr="00D76AA4">
        <w:rPr>
          <w:b/>
        </w:rPr>
        <w:t>Educational Management System</w:t>
      </w:r>
      <w:r w:rsidR="00173866">
        <w:rPr>
          <w:b/>
        </w:rPr>
        <w:t xml:space="preserve"> OR as a hand-written paper </w:t>
      </w:r>
      <w:proofErr w:type="gramStart"/>
      <w:r w:rsidR="00173866">
        <w:rPr>
          <w:b/>
        </w:rPr>
        <w:t>copy</w:t>
      </w:r>
      <w:r w:rsidR="000D795E" w:rsidRPr="00D76AA4">
        <w:rPr>
          <w:b/>
        </w:rPr>
        <w:t>;</w:t>
      </w:r>
      <w:proofErr w:type="gramEnd"/>
    </w:p>
    <w:p w14:paraId="362B2B58" w14:textId="77777777" w:rsidR="000D795E" w:rsidRDefault="000D795E" w:rsidP="00372232">
      <w:pPr>
        <w:jc w:val="both"/>
        <w:rPr>
          <w:b/>
          <w:sz w:val="4"/>
          <w:szCs w:val="4"/>
        </w:rPr>
      </w:pPr>
    </w:p>
    <w:p w14:paraId="312A8DD6" w14:textId="77777777" w:rsidR="00197FF6" w:rsidRDefault="00197FF6" w:rsidP="00372232">
      <w:pPr>
        <w:jc w:val="both"/>
        <w:rPr>
          <w:b/>
          <w:sz w:val="4"/>
          <w:szCs w:val="4"/>
        </w:rPr>
      </w:pPr>
    </w:p>
    <w:p w14:paraId="48900D6E" w14:textId="77777777" w:rsidR="00197FF6" w:rsidRPr="00197FF6" w:rsidRDefault="00197FF6" w:rsidP="00372232">
      <w:pPr>
        <w:jc w:val="both"/>
        <w:rPr>
          <w:b/>
          <w:sz w:val="4"/>
          <w:szCs w:val="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1"/>
        <w:gridCol w:w="1942"/>
      </w:tblGrid>
      <w:tr w:rsidR="000D795E" w:rsidRPr="008B266F" w14:paraId="05448BDC" w14:textId="77777777" w:rsidTr="00D0781F">
        <w:tc>
          <w:tcPr>
            <w:tcW w:w="7981" w:type="dxa"/>
            <w:shd w:val="clear" w:color="auto" w:fill="auto"/>
          </w:tcPr>
          <w:p w14:paraId="596001C3" w14:textId="77777777" w:rsidR="000D795E" w:rsidRPr="008B266F" w:rsidRDefault="000D795E" w:rsidP="008B266F">
            <w:pPr>
              <w:jc w:val="both"/>
              <w:rPr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533076A5" w14:textId="77777777" w:rsidR="000D795E" w:rsidRPr="008B266F" w:rsidRDefault="000D795E" w:rsidP="008B266F">
            <w:pPr>
              <w:jc w:val="center"/>
              <w:rPr>
                <w:b/>
              </w:rPr>
            </w:pPr>
            <w:r w:rsidRPr="00D30485">
              <w:rPr>
                <w:b/>
                <w:highlight w:val="yellow"/>
              </w:rPr>
              <w:t>Please tick</w:t>
            </w:r>
          </w:p>
        </w:tc>
      </w:tr>
      <w:tr w:rsidR="000D795E" w:rsidRPr="008B266F" w14:paraId="0CFCBB13" w14:textId="77777777" w:rsidTr="00D0781F">
        <w:tc>
          <w:tcPr>
            <w:tcW w:w="7981" w:type="dxa"/>
            <w:shd w:val="clear" w:color="auto" w:fill="auto"/>
          </w:tcPr>
          <w:p w14:paraId="31B62A53" w14:textId="77777777" w:rsidR="000D795E" w:rsidRPr="008B266F" w:rsidRDefault="000D795E" w:rsidP="008B266F">
            <w:pPr>
              <w:jc w:val="both"/>
              <w:rPr>
                <w:b/>
              </w:rPr>
            </w:pPr>
            <w:r w:rsidRPr="008B266F">
              <w:rPr>
                <w:b/>
              </w:rPr>
              <w:t>Excluding Form Ex1</w:t>
            </w:r>
          </w:p>
        </w:tc>
        <w:tc>
          <w:tcPr>
            <w:tcW w:w="1942" w:type="dxa"/>
            <w:shd w:val="clear" w:color="auto" w:fill="auto"/>
          </w:tcPr>
          <w:p w14:paraId="34827CDB" w14:textId="3A07ADA9" w:rsidR="000D795E" w:rsidRPr="008B266F" w:rsidRDefault="00D30485" w:rsidP="00E91071">
            <w:pPr>
              <w:jc w:val="center"/>
              <w:rPr>
                <w:b/>
              </w:rPr>
            </w:pPr>
            <w:sdt>
              <w:sdtPr>
                <w:rPr>
                  <w:rFonts w:cs="Arial"/>
                </w:rPr>
                <w:id w:val="11093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D795E" w:rsidRPr="008B266F" w14:paraId="1911DA88" w14:textId="77777777" w:rsidTr="00D0781F">
        <w:tc>
          <w:tcPr>
            <w:tcW w:w="7981" w:type="dxa"/>
            <w:shd w:val="clear" w:color="auto" w:fill="auto"/>
            <w:vAlign w:val="center"/>
          </w:tcPr>
          <w:p w14:paraId="56A16F63" w14:textId="77777777" w:rsidR="000D795E" w:rsidRPr="008B266F" w:rsidRDefault="000D795E" w:rsidP="005D62BA">
            <w:pPr>
              <w:jc w:val="both"/>
              <w:rPr>
                <w:b/>
              </w:rPr>
            </w:pPr>
            <w:r w:rsidRPr="008B266F">
              <w:rPr>
                <w:b/>
              </w:rPr>
              <w:t xml:space="preserve">Letter to parents </w:t>
            </w:r>
            <w:r w:rsidR="005D62BA">
              <w:rPr>
                <w:b/>
              </w:rPr>
              <w:t>informing them of the</w:t>
            </w:r>
            <w:r w:rsidR="005D62BA" w:rsidRPr="008B266F">
              <w:rPr>
                <w:b/>
              </w:rPr>
              <w:t xml:space="preserve"> </w:t>
            </w:r>
            <w:r w:rsidRPr="008B266F">
              <w:rPr>
                <w:b/>
              </w:rPr>
              <w:t>permanent exclusion</w:t>
            </w:r>
          </w:p>
        </w:tc>
        <w:tc>
          <w:tcPr>
            <w:tcW w:w="1942" w:type="dxa"/>
            <w:shd w:val="clear" w:color="auto" w:fill="auto"/>
          </w:tcPr>
          <w:p w14:paraId="0A3B1E9B" w14:textId="7B18CF12" w:rsidR="000D795E" w:rsidRPr="008B266F" w:rsidRDefault="00D30485" w:rsidP="00E91071">
            <w:pPr>
              <w:jc w:val="center"/>
              <w:rPr>
                <w:b/>
              </w:rPr>
            </w:pPr>
            <w:sdt>
              <w:sdtPr>
                <w:rPr>
                  <w:rFonts w:cs="Arial"/>
                </w:rPr>
                <w:id w:val="11085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D795E" w:rsidRPr="008B266F" w14:paraId="647A98C6" w14:textId="77777777" w:rsidTr="00D0781F">
        <w:tc>
          <w:tcPr>
            <w:tcW w:w="7981" w:type="dxa"/>
            <w:shd w:val="clear" w:color="auto" w:fill="auto"/>
          </w:tcPr>
          <w:p w14:paraId="5CF94C0D" w14:textId="77777777" w:rsidR="000D795E" w:rsidRPr="008B266F" w:rsidRDefault="000D795E" w:rsidP="008B266F">
            <w:pPr>
              <w:jc w:val="both"/>
              <w:rPr>
                <w:b/>
              </w:rPr>
            </w:pPr>
            <w:r w:rsidRPr="008B266F">
              <w:rPr>
                <w:b/>
              </w:rPr>
              <w:t>Recent Attendance Record Sheet</w:t>
            </w:r>
          </w:p>
        </w:tc>
        <w:tc>
          <w:tcPr>
            <w:tcW w:w="1942" w:type="dxa"/>
            <w:shd w:val="clear" w:color="auto" w:fill="auto"/>
          </w:tcPr>
          <w:p w14:paraId="62E774D9" w14:textId="2E7B18D7" w:rsidR="000D795E" w:rsidRPr="008B266F" w:rsidRDefault="00D30485" w:rsidP="00E91071">
            <w:pPr>
              <w:jc w:val="center"/>
              <w:rPr>
                <w:b/>
              </w:rPr>
            </w:pPr>
            <w:sdt>
              <w:sdtPr>
                <w:rPr>
                  <w:rFonts w:cs="Arial"/>
                </w:rPr>
                <w:id w:val="-13760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D795E" w:rsidRPr="008B266F" w14:paraId="135C94C7" w14:textId="77777777" w:rsidTr="00D0781F">
        <w:tc>
          <w:tcPr>
            <w:tcW w:w="7981" w:type="dxa"/>
            <w:shd w:val="clear" w:color="auto" w:fill="auto"/>
          </w:tcPr>
          <w:p w14:paraId="4E43CC01" w14:textId="77777777" w:rsidR="000D795E" w:rsidRPr="008B266F" w:rsidRDefault="00173866" w:rsidP="008B266F">
            <w:pPr>
              <w:jc w:val="both"/>
              <w:rPr>
                <w:b/>
              </w:rPr>
            </w:pPr>
            <w:r w:rsidRPr="008B266F">
              <w:rPr>
                <w:b/>
              </w:rPr>
              <w:t>PSP/IEP</w:t>
            </w:r>
          </w:p>
        </w:tc>
        <w:tc>
          <w:tcPr>
            <w:tcW w:w="1942" w:type="dxa"/>
            <w:shd w:val="clear" w:color="auto" w:fill="auto"/>
          </w:tcPr>
          <w:p w14:paraId="19F627AB" w14:textId="6E60A987" w:rsidR="000D795E" w:rsidRPr="008B266F" w:rsidRDefault="00D30485" w:rsidP="00E91071">
            <w:pPr>
              <w:jc w:val="center"/>
              <w:rPr>
                <w:b/>
              </w:rPr>
            </w:pPr>
            <w:sdt>
              <w:sdtPr>
                <w:rPr>
                  <w:rFonts w:cs="Arial"/>
                </w:rPr>
                <w:id w:val="7434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D795E" w:rsidRPr="008B266F" w14:paraId="4E3AF89B" w14:textId="77777777" w:rsidTr="00D0781F">
        <w:tc>
          <w:tcPr>
            <w:tcW w:w="7981" w:type="dxa"/>
            <w:shd w:val="clear" w:color="auto" w:fill="auto"/>
          </w:tcPr>
          <w:p w14:paraId="61C45EF9" w14:textId="77777777" w:rsidR="000D795E" w:rsidRPr="008B266F" w:rsidRDefault="000D795E" w:rsidP="008B266F">
            <w:pPr>
              <w:jc w:val="both"/>
              <w:rPr>
                <w:b/>
              </w:rPr>
            </w:pPr>
            <w:r w:rsidRPr="008B266F">
              <w:rPr>
                <w:b/>
              </w:rPr>
              <w:t>Current Academic Attainment Sheet</w:t>
            </w:r>
          </w:p>
        </w:tc>
        <w:tc>
          <w:tcPr>
            <w:tcW w:w="1942" w:type="dxa"/>
            <w:shd w:val="clear" w:color="auto" w:fill="auto"/>
          </w:tcPr>
          <w:p w14:paraId="457C57A4" w14:textId="027A83E0" w:rsidR="000D795E" w:rsidRPr="008B266F" w:rsidRDefault="00D30485" w:rsidP="00E91071">
            <w:pPr>
              <w:jc w:val="center"/>
              <w:rPr>
                <w:b/>
              </w:rPr>
            </w:pPr>
            <w:sdt>
              <w:sdtPr>
                <w:rPr>
                  <w:rFonts w:cs="Arial"/>
                </w:rPr>
                <w:id w:val="-15101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D795E" w:rsidRPr="008B266F" w14:paraId="1337B833" w14:textId="77777777" w:rsidTr="00D0781F">
        <w:tc>
          <w:tcPr>
            <w:tcW w:w="7981" w:type="dxa"/>
            <w:shd w:val="clear" w:color="auto" w:fill="auto"/>
          </w:tcPr>
          <w:p w14:paraId="5230E0F4" w14:textId="7932038A" w:rsidR="000D795E" w:rsidRPr="008B266F" w:rsidRDefault="000D795E" w:rsidP="00197FF6">
            <w:pPr>
              <w:jc w:val="both"/>
              <w:rPr>
                <w:b/>
              </w:rPr>
            </w:pPr>
            <w:r w:rsidRPr="008B266F">
              <w:rPr>
                <w:b/>
              </w:rPr>
              <w:t>List of alternative strategies tried by the school</w:t>
            </w:r>
            <w:r w:rsidR="005D62BA">
              <w:rPr>
                <w:b/>
              </w:rPr>
              <w:t xml:space="preserve"> or highlighted Matrix of Need for SEND school support pupils’ area of primary need</w:t>
            </w:r>
          </w:p>
        </w:tc>
        <w:tc>
          <w:tcPr>
            <w:tcW w:w="1942" w:type="dxa"/>
            <w:shd w:val="clear" w:color="auto" w:fill="auto"/>
          </w:tcPr>
          <w:p w14:paraId="3832E2E8" w14:textId="7CD096C9" w:rsidR="000D795E" w:rsidRPr="008B266F" w:rsidRDefault="00D30485" w:rsidP="00E91071">
            <w:pPr>
              <w:jc w:val="center"/>
              <w:rPr>
                <w:b/>
              </w:rPr>
            </w:pPr>
            <w:sdt>
              <w:sdtPr>
                <w:rPr>
                  <w:rFonts w:cs="Arial"/>
                </w:rPr>
                <w:id w:val="13072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D795E" w:rsidRPr="008B266F" w14:paraId="76F55C68" w14:textId="77777777" w:rsidTr="00D0781F">
        <w:tc>
          <w:tcPr>
            <w:tcW w:w="7981" w:type="dxa"/>
            <w:shd w:val="clear" w:color="auto" w:fill="auto"/>
          </w:tcPr>
          <w:p w14:paraId="5BA22ECE" w14:textId="77777777" w:rsidR="000D795E" w:rsidRPr="008B266F" w:rsidRDefault="000D795E" w:rsidP="008B266F">
            <w:pPr>
              <w:jc w:val="both"/>
              <w:rPr>
                <w:b/>
              </w:rPr>
            </w:pPr>
            <w:r w:rsidRPr="008B266F">
              <w:rPr>
                <w:b/>
              </w:rPr>
              <w:t>List of fixed-term exclusions this academic year (days/reasons)</w:t>
            </w:r>
          </w:p>
        </w:tc>
        <w:tc>
          <w:tcPr>
            <w:tcW w:w="1942" w:type="dxa"/>
            <w:shd w:val="clear" w:color="auto" w:fill="auto"/>
          </w:tcPr>
          <w:p w14:paraId="77EA6A1A" w14:textId="49506048" w:rsidR="000D795E" w:rsidRPr="008B266F" w:rsidRDefault="00D30485" w:rsidP="00E91071">
            <w:pPr>
              <w:jc w:val="center"/>
              <w:rPr>
                <w:b/>
              </w:rPr>
            </w:pPr>
            <w:sdt>
              <w:sdtPr>
                <w:rPr>
                  <w:rFonts w:cs="Arial"/>
                </w:rPr>
                <w:id w:val="188906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D62BA" w:rsidRPr="008B266F" w14:paraId="17563D31" w14:textId="77777777" w:rsidTr="00D0781F">
        <w:tc>
          <w:tcPr>
            <w:tcW w:w="7981" w:type="dxa"/>
            <w:shd w:val="clear" w:color="auto" w:fill="auto"/>
          </w:tcPr>
          <w:p w14:paraId="3DE6F073" w14:textId="77777777" w:rsidR="005D62BA" w:rsidRPr="008B266F" w:rsidRDefault="005D62BA" w:rsidP="008B266F">
            <w:pPr>
              <w:jc w:val="both"/>
              <w:rPr>
                <w:b/>
              </w:rPr>
            </w:pPr>
            <w:r>
              <w:rPr>
                <w:b/>
              </w:rPr>
              <w:t xml:space="preserve">Name </w:t>
            </w:r>
            <w:r w:rsidR="00263B42">
              <w:rPr>
                <w:b/>
              </w:rPr>
              <w:t xml:space="preserve">and contact details </w:t>
            </w:r>
            <w:r>
              <w:rPr>
                <w:b/>
              </w:rPr>
              <w:t>of Safeguarding link in school where contact is required</w:t>
            </w:r>
          </w:p>
        </w:tc>
        <w:tc>
          <w:tcPr>
            <w:tcW w:w="1942" w:type="dxa"/>
            <w:shd w:val="clear" w:color="auto" w:fill="auto"/>
          </w:tcPr>
          <w:p w14:paraId="5FA3508E" w14:textId="7B3BC7B6" w:rsidR="005D62BA" w:rsidRPr="008B266F" w:rsidRDefault="00D30485" w:rsidP="00E91071">
            <w:pPr>
              <w:jc w:val="center"/>
              <w:rPr>
                <w:b/>
              </w:rPr>
            </w:pPr>
            <w:sdt>
              <w:sdtPr>
                <w:rPr>
                  <w:rFonts w:cs="Arial"/>
                </w:rPr>
                <w:id w:val="-69199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2763FF7" w14:textId="77777777" w:rsidR="00173866" w:rsidRDefault="00173866" w:rsidP="00372232">
      <w:pPr>
        <w:jc w:val="both"/>
        <w:rPr>
          <w:b/>
          <w:sz w:val="4"/>
          <w:szCs w:val="4"/>
        </w:rPr>
      </w:pPr>
    </w:p>
    <w:p w14:paraId="6D80C54A" w14:textId="77777777" w:rsidR="00197FF6" w:rsidRDefault="00197FF6" w:rsidP="00372232">
      <w:pPr>
        <w:jc w:val="both"/>
        <w:rPr>
          <w:b/>
          <w:sz w:val="4"/>
          <w:szCs w:val="4"/>
        </w:rPr>
      </w:pPr>
    </w:p>
    <w:p w14:paraId="7043AB18" w14:textId="77777777" w:rsidR="00197FF6" w:rsidDel="00197FF6" w:rsidRDefault="00197FF6" w:rsidP="00372232">
      <w:pPr>
        <w:jc w:val="both"/>
        <w:rPr>
          <w:del w:id="1" w:author="Paul Jennings" w:date="2021-12-02T10:34:00Z"/>
          <w:b/>
          <w:sz w:val="20"/>
          <w:szCs w:val="20"/>
        </w:rPr>
      </w:pPr>
    </w:p>
    <w:p w14:paraId="6F07BC68" w14:textId="77777777" w:rsidR="00173866" w:rsidRDefault="00CF2D6C" w:rsidP="00372232">
      <w:pPr>
        <w:jc w:val="both"/>
        <w:rPr>
          <w:b/>
          <w:sz w:val="20"/>
          <w:szCs w:val="20"/>
        </w:rPr>
      </w:pPr>
      <w:r>
        <w:rPr>
          <w:b/>
        </w:rPr>
        <w:t>What interventions have taken place/attempted prior to the Exclusion</w:t>
      </w:r>
      <w:r w:rsidR="00173866">
        <w:rPr>
          <w:b/>
        </w:rPr>
        <w:t>?</w:t>
      </w:r>
      <w:r w:rsidR="005D62BA">
        <w:rPr>
          <w:b/>
        </w:rPr>
        <w:t xml:space="preserve"> </w:t>
      </w:r>
    </w:p>
    <w:p w14:paraId="16D3C6B6" w14:textId="347A8C09" w:rsidR="00173866" w:rsidRDefault="002B5C96" w:rsidP="00372232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4E3722" wp14:editId="0881FE32">
                <wp:simplePos x="0" y="0"/>
                <wp:positionH relativeFrom="column">
                  <wp:posOffset>-7620</wp:posOffset>
                </wp:positionH>
                <wp:positionV relativeFrom="paragraph">
                  <wp:posOffset>191770</wp:posOffset>
                </wp:positionV>
                <wp:extent cx="6305550" cy="1323340"/>
                <wp:effectExtent l="0" t="0" r="19050" b="10160"/>
                <wp:wrapTopAndBottom/>
                <wp:docPr id="214009101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E1B9" w14:textId="77777777" w:rsidR="00D0781F" w:rsidRPr="00EC2FFD" w:rsidRDefault="00D07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E372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40" type="#_x0000_t202" style="position:absolute;left:0;text-align:left;margin-left:-.6pt;margin-top:15.1pt;width:496.5pt;height:10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">
                <v:textbox>
                  <w:txbxContent>
                    <w:p w14:paraId="6910E1B9" w14:textId="77777777" w:rsidR="00D0781F" w:rsidRPr="00EC2FFD" w:rsidRDefault="00D078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7B015E" w14:textId="71A3D04A" w:rsidR="00173866" w:rsidRDefault="00173866" w:rsidP="00372232">
      <w:pPr>
        <w:jc w:val="both"/>
        <w:rPr>
          <w:b/>
          <w:sz w:val="20"/>
          <w:szCs w:val="20"/>
        </w:rPr>
      </w:pPr>
    </w:p>
    <w:p w14:paraId="7244A534" w14:textId="77777777" w:rsidR="00197FF6" w:rsidRDefault="00197FF6" w:rsidP="00197FF6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If the young person is on the SEND </w:t>
      </w:r>
      <w:proofErr w:type="gramStart"/>
      <w:r>
        <w:rPr>
          <w:b/>
        </w:rPr>
        <w:t>register</w:t>
      </w:r>
      <w:proofErr w:type="gramEnd"/>
      <w:r>
        <w:rPr>
          <w:b/>
        </w:rPr>
        <w:t xml:space="preserve"> please discuss the graduated response in respect of their needs and what support is in place as set out in the Bradford Matrix of Need </w:t>
      </w:r>
    </w:p>
    <w:p w14:paraId="4E82BCFE" w14:textId="5E96D3ED" w:rsidR="00197FF6" w:rsidRDefault="00DC36D3" w:rsidP="005D62BA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60F6E" wp14:editId="694F712F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267450" cy="1552575"/>
                <wp:effectExtent l="0" t="0" r="19050" b="28575"/>
                <wp:wrapTopAndBottom/>
                <wp:docPr id="1398381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4F824" w14:textId="77777777" w:rsidR="00197FF6" w:rsidRDefault="00197FF6" w:rsidP="00197F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0C40C3" w14:textId="77777777" w:rsidR="00EC2FFD" w:rsidRPr="00EC2FFD" w:rsidRDefault="00EC2FFD" w:rsidP="00197F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0F6E" id="Text Box 103" o:spid="_x0000_s1041" type="#_x0000_t202" style="position:absolute;margin-left:0;margin-top:14.45pt;width:493.5pt;height:122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">
                <v:textbox>
                  <w:txbxContent>
                    <w:p w14:paraId="24B4F824" w14:textId="77777777" w:rsidR="00197FF6" w:rsidRDefault="00197FF6" w:rsidP="00197F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0C40C3" w14:textId="77777777" w:rsidR="00EC2FFD" w:rsidRPr="00EC2FFD" w:rsidRDefault="00EC2FFD" w:rsidP="00197F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65F162" w14:textId="4AEF6F8A" w:rsidR="007B68A0" w:rsidRDefault="007B68A0">
      <w:pPr>
        <w:rPr>
          <w:b/>
        </w:rPr>
      </w:pPr>
    </w:p>
    <w:p w14:paraId="05EA208F" w14:textId="1802677A" w:rsidR="00BF6307" w:rsidRPr="001077EA" w:rsidRDefault="00DC36D3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AAE760" wp14:editId="03CA517E">
                <wp:simplePos x="0" y="0"/>
                <wp:positionH relativeFrom="column">
                  <wp:posOffset>11430</wp:posOffset>
                </wp:positionH>
                <wp:positionV relativeFrom="paragraph">
                  <wp:posOffset>296545</wp:posOffset>
                </wp:positionV>
                <wp:extent cx="6257925" cy="1599565"/>
                <wp:effectExtent l="0" t="0" r="28575" b="19685"/>
                <wp:wrapTopAndBottom/>
                <wp:docPr id="21078216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22AA" w14:textId="77777777" w:rsidR="000C0B26" w:rsidRPr="00EC2FFD" w:rsidRDefault="000C0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E760" id="Rectangle 70" o:spid="_x0000_s1042" style="position:absolute;margin-left:.9pt;margin-top:23.35pt;width:492.75pt;height:12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">
                <v:textbox>
                  <w:txbxContent>
                    <w:p w14:paraId="160622AA" w14:textId="77777777" w:rsidR="000C0B26" w:rsidRPr="00EC2FFD" w:rsidRDefault="000C0B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30FFA">
        <w:rPr>
          <w:b/>
        </w:rPr>
        <w:t>Are there any positive</w:t>
      </w:r>
      <w:r w:rsidR="005D62BA">
        <w:rPr>
          <w:b/>
        </w:rPr>
        <w:t xml:space="preserve"> or </w:t>
      </w:r>
      <w:r w:rsidR="00530FFA">
        <w:rPr>
          <w:b/>
        </w:rPr>
        <w:t>negative issues with</w:t>
      </w:r>
      <w:r w:rsidR="00CF2D6C">
        <w:rPr>
          <w:b/>
        </w:rPr>
        <w:t xml:space="preserve">: </w:t>
      </w:r>
      <w:r w:rsidR="00530FFA">
        <w:rPr>
          <w:b/>
        </w:rPr>
        <w:t xml:space="preserve"> parents</w:t>
      </w:r>
      <w:r w:rsidR="005D62BA">
        <w:rPr>
          <w:sz w:val="16"/>
          <w:szCs w:val="16"/>
        </w:rPr>
        <w:t xml:space="preserve">, </w:t>
      </w:r>
      <w:proofErr w:type="gramStart"/>
      <w:r w:rsidR="005D62BA">
        <w:rPr>
          <w:b/>
        </w:rPr>
        <w:t>adults</w:t>
      </w:r>
      <w:proofErr w:type="gramEnd"/>
      <w:r w:rsidR="005D62BA">
        <w:rPr>
          <w:b/>
        </w:rPr>
        <w:t xml:space="preserve"> or peers?</w:t>
      </w:r>
    </w:p>
    <w:p w14:paraId="0C78B8B6" w14:textId="618720CE" w:rsidR="00C874BD" w:rsidRDefault="00C874BD">
      <w:pPr>
        <w:rPr>
          <w:b/>
        </w:rPr>
      </w:pPr>
    </w:p>
    <w:p w14:paraId="0E52D4E5" w14:textId="032C62F3" w:rsidR="00AA2D28" w:rsidRDefault="00DC36D3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AFD74" wp14:editId="0AABCF0C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286500" cy="1438275"/>
                <wp:effectExtent l="0" t="0" r="19050" b="28575"/>
                <wp:wrapTopAndBottom/>
                <wp:docPr id="12499654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18B7" w14:textId="77777777" w:rsidR="000C0B26" w:rsidRPr="00EC2FFD" w:rsidRDefault="000C0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FD74" id="Rectangle 98" o:spid="_x0000_s1043" style="position:absolute;margin-left:0;margin-top:21.85pt;width:495pt;height:11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">
                <v:textbox>
                  <w:txbxContent>
                    <w:p w14:paraId="557B18B7" w14:textId="77777777" w:rsidR="000C0B26" w:rsidRPr="00EC2FFD" w:rsidRDefault="000C0B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874BD">
        <w:rPr>
          <w:b/>
        </w:rPr>
        <w:t>Any additional comments/information</w:t>
      </w:r>
      <w:r w:rsidR="00EC73D0">
        <w:rPr>
          <w:b/>
        </w:rPr>
        <w:t xml:space="preserve"> that will help the Alternative Provision</w:t>
      </w:r>
      <w:r w:rsidR="00C874BD">
        <w:rPr>
          <w:b/>
        </w:rPr>
        <w:t>:</w:t>
      </w:r>
    </w:p>
    <w:p w14:paraId="0A1E6697" w14:textId="77777777" w:rsidR="0071055B" w:rsidRDefault="0071055B">
      <w:pPr>
        <w:rPr>
          <w:b/>
        </w:rPr>
      </w:pPr>
    </w:p>
    <w:p w14:paraId="4B5263C1" w14:textId="77777777" w:rsidR="0010495A" w:rsidRDefault="0010495A" w:rsidP="0010495A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Risk Assessment / Health and Safety</w:t>
      </w:r>
      <w:r w:rsidR="00AA5013">
        <w:rPr>
          <w:rFonts w:cs="Arial"/>
          <w:b/>
          <w:sz w:val="28"/>
        </w:rPr>
        <w:t xml:space="preserve"> Advice</w:t>
      </w:r>
    </w:p>
    <w:p w14:paraId="32C9C618" w14:textId="77777777" w:rsidR="0010495A" w:rsidRPr="00912AE7" w:rsidRDefault="0010495A" w:rsidP="0010495A">
      <w:pPr>
        <w:rPr>
          <w:rFonts w:cs="Arial"/>
          <w:b/>
        </w:rPr>
      </w:pPr>
    </w:p>
    <w:tbl>
      <w:tblPr>
        <w:tblW w:w="10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782"/>
        <w:gridCol w:w="1984"/>
        <w:gridCol w:w="1842"/>
      </w:tblGrid>
      <w:tr w:rsidR="0010495A" w14:paraId="6EEC4DA5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1C15E8A" w14:textId="77777777" w:rsidR="0010495A" w:rsidRDefault="001049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Assessing the risk to Health and Safety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254831C" w14:textId="77777777" w:rsidR="0010495A" w:rsidRDefault="0010495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F36C51B" w14:textId="77777777" w:rsidR="0010495A" w:rsidRDefault="0010495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Occasionally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33477FF" w14:textId="77777777" w:rsidR="0010495A" w:rsidRDefault="0010495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Frequently</w:t>
            </w:r>
          </w:p>
        </w:tc>
      </w:tr>
      <w:tr w:rsidR="0010495A" w14:paraId="019FBB56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53D" w14:textId="77777777" w:rsidR="0010495A" w:rsidRDefault="0010495A">
            <w:pPr>
              <w:rPr>
                <w:rFonts w:cs="Arial"/>
              </w:rPr>
            </w:pPr>
            <w:r>
              <w:rPr>
                <w:rFonts w:cs="Arial"/>
              </w:rPr>
              <w:t>Has the pupil been known to threaten other pupils?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E092" w14:textId="7BCC67D1" w:rsidR="0010495A" w:rsidRDefault="00D3048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144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5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FACE" w14:textId="158AF31D" w:rsidR="0010495A" w:rsidRDefault="00D3048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0548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B2C4" w14:textId="61374E45" w:rsidR="0010495A" w:rsidRDefault="00D30485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5702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69F8DEEA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7335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 pupil been known to use sexually offensive or threatening language?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B575" w14:textId="6938A106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8535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42D1" w14:textId="4AB1ED7F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15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0265" w14:textId="07B08549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305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33A95E39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AB86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 pupil been known to assault another young person?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F877" w14:textId="05CE4FC2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735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D54" w14:textId="4BEDBA55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9300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2007" w14:textId="27041D42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90796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527D3FE1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7499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 pupil been known to threaten staff?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B46C" w14:textId="7D555586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751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7ED5" w14:textId="242D98C9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46256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84EC" w14:textId="50A19BFE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269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3C6813BE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7507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 pupil been known to assault an adult?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62AA" w14:textId="31FFD005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8416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D46D" w14:textId="759DEA5A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0451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3B5" w14:textId="62FB7D15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527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644055AF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2375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Did any assault(s) lead to actual bodily harm?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2BA1" w14:textId="1D611251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916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7729" w14:textId="3BBED030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729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82A" w14:textId="6026E9B6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034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26CEA85D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FDC8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Did the assault(s) use weapons/objects?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A803" w14:textId="4F12601A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7030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6A6F" w14:textId="4D286755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44824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FB04" w14:textId="0408442A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025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4C2C73DC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BE71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Did the assault(s) lead to medical treatment?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9E7" w14:textId="331C61F6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4088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5F7D" w14:textId="6837E57D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9183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1FD2" w14:textId="1E417622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7800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40BC6458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9E15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 xml:space="preserve">Has the pupil or adult had time off </w:t>
            </w:r>
            <w:proofErr w:type="gramStart"/>
            <w:r>
              <w:rPr>
                <w:rFonts w:cs="Arial"/>
              </w:rPr>
              <w:t>as a result of</w:t>
            </w:r>
            <w:proofErr w:type="gramEnd"/>
            <w:r>
              <w:rPr>
                <w:rFonts w:cs="Arial"/>
              </w:rPr>
              <w:t xml:space="preserve"> assaults/threats?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055" w14:textId="4D313518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7649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4B83" w14:textId="1D5A6E62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355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CA3D" w14:textId="69A29B21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5781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496BFD94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6A2C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 pupil been known to damage property?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EA88" w14:textId="5DBC903F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4344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475D" w14:textId="3C59B1A3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8970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7A19" w14:textId="2A1FC48B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4533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1AA8D532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F134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Has the pupil committed any criminal offence?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3AF2" w14:textId="263A0D51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057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6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34B2" w14:textId="49B1F393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4986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83F" w14:textId="2E83017B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17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3AF63C2A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9FC0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there been any police involvement in previous incidents?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789E" w14:textId="2A2EBB6A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0540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682" w14:textId="0E0556D0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7773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0C49" w14:textId="1A1756B0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4597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722F1619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E377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 pupil been known to do him/herself physical harm?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F54B" w14:textId="573EA009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580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0666" w14:textId="33BE210D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8638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42F" w14:textId="3BCC14E3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999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66BA34BE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B3FF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 pupil had to be physically restrained?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FB4E" w14:textId="08302B07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711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A59E" w14:textId="50CD8C44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3088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86C6" w14:textId="01EC68FE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19164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17D9F42C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3C8F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 pupil made any allegations against members of staff?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0422" w14:textId="341CB0A9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2244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3915" w14:textId="732A2C40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123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C554" w14:textId="2B08AC59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5108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4BBA0AB7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E87E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Has the parent/carer made any allegations against members of staff?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FF90" w14:textId="0918AF7E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2663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36B1" w14:textId="5E34A292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2328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F60D" w14:textId="51DEF02F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64247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7C120914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B39FEF3" w14:textId="77777777" w:rsidR="00FA2079" w:rsidRPr="00AA5013" w:rsidRDefault="00FA2079" w:rsidP="00FA2079">
            <w:pPr>
              <w:rPr>
                <w:rFonts w:cs="Arial"/>
                <w:b/>
              </w:rPr>
            </w:pPr>
            <w:r w:rsidRPr="00AA5013">
              <w:rPr>
                <w:rFonts w:cs="Arial"/>
                <w:b/>
              </w:rPr>
              <w:t>Additional Resources or Support (other than routinely available)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AF67C68" w14:textId="77777777" w:rsidR="00FA2079" w:rsidRPr="0010495A" w:rsidRDefault="00FA2079" w:rsidP="00FA2079">
            <w:pPr>
              <w:jc w:val="center"/>
              <w:rPr>
                <w:rFonts w:cs="Arial"/>
              </w:rPr>
            </w:pPr>
            <w:r w:rsidRPr="0010495A">
              <w:rPr>
                <w:rFonts w:cs="Arial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D0F6A3D" w14:textId="77777777" w:rsidR="00FA2079" w:rsidRPr="0010495A" w:rsidRDefault="00FA2079" w:rsidP="00FA2079">
            <w:pPr>
              <w:jc w:val="center"/>
              <w:rPr>
                <w:rFonts w:cs="Arial"/>
              </w:rPr>
            </w:pPr>
            <w:r w:rsidRPr="0010495A">
              <w:rPr>
                <w:rFonts w:cs="Arial"/>
              </w:rPr>
              <w:t xml:space="preserve">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36B726F" w14:textId="77777777" w:rsidR="00FA2079" w:rsidRPr="0010495A" w:rsidRDefault="00FA2079" w:rsidP="00FA2079">
            <w:pPr>
              <w:jc w:val="center"/>
              <w:rPr>
                <w:rFonts w:cs="Arial"/>
              </w:rPr>
            </w:pPr>
            <w:r w:rsidRPr="0010495A">
              <w:rPr>
                <w:rFonts w:cs="Arial"/>
              </w:rPr>
              <w:t>Unknown</w:t>
            </w:r>
          </w:p>
        </w:tc>
      </w:tr>
      <w:tr w:rsidR="00FA2079" w14:paraId="4D93D3DC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2EBD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Full time attendance of an additional member of staff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E6D8" w14:textId="14E2E9AF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4356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D2AB" w14:textId="4972D79F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507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E108" w14:textId="47D678ED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225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1156F5F1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84C0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Special training for staff?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8DD2" w14:textId="02669036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173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837D" w14:textId="744A94AD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1912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0FD9" w14:textId="0A38A5C8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97336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4395B753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C6A3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 xml:space="preserve">Special supervision during breaks, outside </w:t>
            </w:r>
            <w:proofErr w:type="gramStart"/>
            <w:r>
              <w:rPr>
                <w:rFonts w:cs="Arial"/>
              </w:rPr>
              <w:t>activities</w:t>
            </w:r>
            <w:proofErr w:type="gramEnd"/>
            <w:r>
              <w:rPr>
                <w:rFonts w:cs="Arial"/>
              </w:rPr>
              <w:t xml:space="preserve"> or particular subject areas?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3BDF" w14:textId="0FABDB05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6912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BFFE" w14:textId="3D6E959A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3435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2EEA" w14:textId="57AFE163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9477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1BF67934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CFC8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Additional staffing ‘on hand’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0352" w14:textId="04A486A7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587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E90" w14:textId="6219F840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9010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1C3" w14:textId="028A1CBF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4721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50905928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7EAE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Support from Social Services or similar?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BB4B" w14:textId="24BDE4CD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2329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FD2B" w14:textId="11B11635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244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3B0F" w14:textId="0F11BD0C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623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18E60463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41E7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Support from mental health agencies?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0F36" w14:textId="14086AA6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140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71B9" w14:textId="0C3A7E41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008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7749" w14:textId="11A2A286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5380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29951565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0DC6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Multi-agency support?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4D87" w14:textId="1335832F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1217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23C4" w14:textId="035FCC58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384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C303" w14:textId="5EA30EBD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330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5F1C0C4E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C39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Reduced timetable at the time of PEX?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9F3" w14:textId="3481A548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4448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7E9" w14:textId="7890C0E9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5580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091" w14:textId="5C6AFE99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5476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7CE04179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02D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 xml:space="preserve">Reduced timetable previously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124" w14:textId="7FB97643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82362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744" w14:textId="4FBBA5A1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14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8D6" w14:textId="31205A54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2713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2079" w14:paraId="1FCD6C9C" w14:textId="77777777" w:rsidTr="00912AE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C95A" w14:textId="77777777" w:rsidR="00FA2079" w:rsidRDefault="00FA2079" w:rsidP="00FA2079">
            <w:pPr>
              <w:rPr>
                <w:rFonts w:cs="Arial"/>
              </w:rPr>
            </w:pPr>
            <w:r>
              <w:rPr>
                <w:rFonts w:cs="Arial"/>
              </w:rPr>
              <w:t>Other (please specify)</w:t>
            </w:r>
          </w:p>
          <w:p w14:paraId="3105480E" w14:textId="77777777" w:rsidR="00FA2079" w:rsidRPr="0010495A" w:rsidRDefault="00FA2079" w:rsidP="00FA2079">
            <w:pPr>
              <w:rPr>
                <w:rFonts w:cs="Arial"/>
              </w:rPr>
            </w:pPr>
            <w:r w:rsidRPr="0010495A">
              <w:rPr>
                <w:rStyle w:val="PlaceholderText"/>
                <w:rFonts w:cs="Arial"/>
                <w:color w:val="auto"/>
              </w:rPr>
              <w:t>Click here to enter text.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0A11" w14:textId="1E391CEA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871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04DE" w14:textId="43627406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367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88E" w14:textId="1C2FF47E" w:rsidR="00FA2079" w:rsidRDefault="00D30485" w:rsidP="00FA207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41542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07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E7AC087" w14:textId="77777777" w:rsidR="00950EF4" w:rsidRDefault="00950EF4">
      <w:pPr>
        <w:rPr>
          <w:b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50EF4" w:rsidRPr="00510235" w14:paraId="36A6D07F" w14:textId="77777777" w:rsidTr="00682AB4">
        <w:trPr>
          <w:trHeight w:val="2306"/>
        </w:trPr>
        <w:tc>
          <w:tcPr>
            <w:tcW w:w="10178" w:type="dxa"/>
            <w:shd w:val="clear" w:color="auto" w:fill="auto"/>
          </w:tcPr>
          <w:p w14:paraId="7638DA59" w14:textId="77777777" w:rsidR="00950EF4" w:rsidRPr="00510235" w:rsidRDefault="00950EF4">
            <w:pPr>
              <w:rPr>
                <w:b/>
              </w:rPr>
            </w:pPr>
            <w:r w:rsidRPr="00510235">
              <w:rPr>
                <w:b/>
              </w:rPr>
              <w:t xml:space="preserve">Please use this space to detail any further health and safety/risk </w:t>
            </w:r>
            <w:r w:rsidR="00AA5013" w:rsidRPr="00510235">
              <w:rPr>
                <w:b/>
              </w:rPr>
              <w:t>management</w:t>
            </w:r>
            <w:r w:rsidRPr="00510235">
              <w:rPr>
                <w:b/>
              </w:rPr>
              <w:t xml:space="preserve"> advice and </w:t>
            </w:r>
            <w:r w:rsidRPr="00EC73D0">
              <w:rPr>
                <w:b/>
                <w:highlight w:val="yellow"/>
              </w:rPr>
              <w:t xml:space="preserve">attach any current care plan or risk </w:t>
            </w:r>
            <w:r w:rsidR="00AA5013" w:rsidRPr="00EC73D0">
              <w:rPr>
                <w:b/>
                <w:highlight w:val="yellow"/>
              </w:rPr>
              <w:t>assessment</w:t>
            </w:r>
            <w:r w:rsidRPr="00EC73D0">
              <w:rPr>
                <w:b/>
                <w:highlight w:val="yellow"/>
              </w:rPr>
              <w:t xml:space="preserve"> in place.</w:t>
            </w:r>
            <w:r w:rsidRPr="00510235">
              <w:rPr>
                <w:b/>
              </w:rPr>
              <w:t xml:space="preserve"> </w:t>
            </w:r>
          </w:p>
          <w:p w14:paraId="0AA5B2C4" w14:textId="77777777" w:rsidR="00950EF4" w:rsidRPr="00510235" w:rsidRDefault="00950EF4">
            <w:pPr>
              <w:rPr>
                <w:b/>
              </w:rPr>
            </w:pPr>
          </w:p>
          <w:p w14:paraId="11C7BCE8" w14:textId="77777777" w:rsidR="00950EF4" w:rsidRPr="00510235" w:rsidRDefault="00950EF4">
            <w:pPr>
              <w:rPr>
                <w:b/>
              </w:rPr>
            </w:pPr>
          </w:p>
        </w:tc>
      </w:tr>
    </w:tbl>
    <w:p w14:paraId="377988F3" w14:textId="77777777" w:rsidR="00FA2079" w:rsidRDefault="00FA2079" w:rsidP="00FA2079">
      <w:pPr>
        <w:rPr>
          <w:b/>
        </w:rPr>
      </w:pPr>
    </w:p>
    <w:p w14:paraId="51F1E0DC" w14:textId="7B906AB8" w:rsidR="00BF6307" w:rsidRDefault="0071055B" w:rsidP="00FA2079">
      <w:pPr>
        <w:rPr>
          <w:b/>
        </w:rPr>
      </w:pPr>
      <w:r w:rsidRPr="001077EA">
        <w:rPr>
          <w:b/>
        </w:rPr>
        <w:t>T</w:t>
      </w:r>
      <w:r w:rsidR="00950EF4">
        <w:rPr>
          <w:b/>
        </w:rPr>
        <w:t>eacher responsible for the completion of this form:</w:t>
      </w:r>
      <w:r w:rsidRPr="001077EA">
        <w:rPr>
          <w:b/>
        </w:rPr>
        <w:t xml:space="preserve">  </w:t>
      </w:r>
    </w:p>
    <w:p w14:paraId="7A9C2265" w14:textId="45E0901A" w:rsidR="00682AB4" w:rsidRPr="001077EA" w:rsidRDefault="00682AB4" w:rsidP="00FA2079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A3219" wp14:editId="066B7E17">
                <wp:simplePos x="0" y="0"/>
                <wp:positionH relativeFrom="margin">
                  <wp:posOffset>-112395</wp:posOffset>
                </wp:positionH>
                <wp:positionV relativeFrom="paragraph">
                  <wp:posOffset>203835</wp:posOffset>
                </wp:positionV>
                <wp:extent cx="6734175" cy="1123950"/>
                <wp:effectExtent l="0" t="0" r="9525" b="0"/>
                <wp:wrapTopAndBottom/>
                <wp:docPr id="160868660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8653"/>
                            </w:tblGrid>
                            <w:tr w:rsidR="00B62B6D" w14:paraId="20324E01" w14:textId="77777777" w:rsidTr="002E1144">
                              <w:trPr>
                                <w:trHeight w:val="397"/>
                              </w:trPr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14:paraId="593484B1" w14:textId="77777777" w:rsidR="00B62B6D" w:rsidRPr="008B266F" w:rsidRDefault="00B62B6D">
                                  <w:pPr>
                                    <w:rPr>
                                      <w:b/>
                                    </w:rPr>
                                  </w:pPr>
                                  <w:r w:rsidRPr="008B266F">
                                    <w:rPr>
                                      <w:b/>
                                    </w:rPr>
                                    <w:t>Signed:</w:t>
                                  </w:r>
                                </w:p>
                              </w:tc>
                              <w:tc>
                                <w:tcPr>
                                  <w:tcW w:w="8653" w:type="dxa"/>
                                  <w:shd w:val="clear" w:color="auto" w:fill="auto"/>
                                </w:tcPr>
                                <w:p w14:paraId="4ED36E10" w14:textId="77777777" w:rsidR="00B62B6D" w:rsidRPr="008B266F" w:rsidRDefault="00B62B6D" w:rsidP="00B62B6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679F4" w14:paraId="6D9991C2" w14:textId="77777777" w:rsidTr="002E1144">
                              <w:trPr>
                                <w:trHeight w:val="397"/>
                              </w:trPr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14:paraId="44E74F4F" w14:textId="77777777" w:rsidR="008679F4" w:rsidRPr="008B266F" w:rsidRDefault="008679F4">
                                  <w:pPr>
                                    <w:rPr>
                                      <w:b/>
                                    </w:rPr>
                                  </w:pPr>
                                  <w:r w:rsidRPr="008B266F">
                                    <w:rPr>
                                      <w:b/>
                                    </w:rPr>
                                    <w:t>Print name:</w:t>
                                  </w:r>
                                </w:p>
                              </w:tc>
                              <w:tc>
                                <w:tcPr>
                                  <w:tcW w:w="8653" w:type="dxa"/>
                                  <w:shd w:val="clear" w:color="auto" w:fill="auto"/>
                                </w:tcPr>
                                <w:p w14:paraId="78DA6675" w14:textId="77777777" w:rsidR="008679F4" w:rsidRPr="008B266F" w:rsidRDefault="008679F4" w:rsidP="00B62B6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2B6D" w14:paraId="3FB63184" w14:textId="77777777" w:rsidTr="002E1144">
                              <w:trPr>
                                <w:trHeight w:val="397"/>
                              </w:trPr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14:paraId="3779B809" w14:textId="77777777" w:rsidR="00B62B6D" w:rsidRPr="008B266F" w:rsidRDefault="00B62B6D">
                                  <w:pPr>
                                    <w:rPr>
                                      <w:b/>
                                    </w:rPr>
                                  </w:pPr>
                                  <w:r w:rsidRPr="008B266F"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8653" w:type="dxa"/>
                                  <w:shd w:val="clear" w:color="auto" w:fill="auto"/>
                                </w:tcPr>
                                <w:p w14:paraId="53961526" w14:textId="77777777" w:rsidR="00B62B6D" w:rsidRPr="008B266F" w:rsidRDefault="00B62B6D" w:rsidP="00B62B6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2B6D" w14:paraId="45FC6001" w14:textId="77777777" w:rsidTr="002E1144">
                              <w:trPr>
                                <w:trHeight w:val="397"/>
                              </w:trPr>
                              <w:tc>
                                <w:tcPr>
                                  <w:tcW w:w="1548" w:type="dxa"/>
                                  <w:shd w:val="clear" w:color="auto" w:fill="auto"/>
                                </w:tcPr>
                                <w:p w14:paraId="4B965F35" w14:textId="77777777" w:rsidR="00B62B6D" w:rsidRPr="008B266F" w:rsidRDefault="00B62B6D">
                                  <w:pPr>
                                    <w:rPr>
                                      <w:b/>
                                    </w:rPr>
                                  </w:pPr>
                                  <w:r w:rsidRPr="008B266F">
                                    <w:rPr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53" w:type="dxa"/>
                                  <w:shd w:val="clear" w:color="auto" w:fill="auto"/>
                                </w:tcPr>
                                <w:p w14:paraId="62CF4E51" w14:textId="77777777" w:rsidR="00B62B6D" w:rsidRPr="008B266F" w:rsidRDefault="00B62B6D" w:rsidP="00B62B6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BD363" w14:textId="77777777" w:rsidR="00B62B6D" w:rsidRDefault="00B62B6D"/>
                          <w:p w14:paraId="40E972AD" w14:textId="77777777" w:rsidR="008679F4" w:rsidRDefault="008679F4"/>
                          <w:p w14:paraId="56E13E79" w14:textId="77777777" w:rsidR="008679F4" w:rsidRDefault="008679F4"/>
                          <w:p w14:paraId="1A2689D1" w14:textId="77777777" w:rsidR="008679F4" w:rsidRDefault="00867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A3219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44" type="#_x0000_t202" style="position:absolute;margin-left:-8.85pt;margin-top:16.05pt;width:530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" stroked="f">
                <v:textbox>
                  <w:txbxContent>
                    <w:tbl>
                      <w:tblPr>
                        <w:tblW w:w="102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8653"/>
                      </w:tblGrid>
                      <w:tr w:rsidR="00B62B6D" w14:paraId="20324E01" w14:textId="77777777" w:rsidTr="002E1144">
                        <w:trPr>
                          <w:trHeight w:val="397"/>
                        </w:trPr>
                        <w:tc>
                          <w:tcPr>
                            <w:tcW w:w="1548" w:type="dxa"/>
                            <w:shd w:val="clear" w:color="auto" w:fill="auto"/>
                          </w:tcPr>
                          <w:p w14:paraId="593484B1" w14:textId="77777777" w:rsidR="00B62B6D" w:rsidRPr="008B266F" w:rsidRDefault="00B62B6D">
                            <w:pPr>
                              <w:rPr>
                                <w:b/>
                              </w:rPr>
                            </w:pPr>
                            <w:r w:rsidRPr="008B266F">
                              <w:rPr>
                                <w:b/>
                              </w:rPr>
                              <w:t>Signed:</w:t>
                            </w:r>
                          </w:p>
                        </w:tc>
                        <w:tc>
                          <w:tcPr>
                            <w:tcW w:w="8653" w:type="dxa"/>
                            <w:shd w:val="clear" w:color="auto" w:fill="auto"/>
                          </w:tcPr>
                          <w:p w14:paraId="4ED36E10" w14:textId="77777777" w:rsidR="00B62B6D" w:rsidRPr="008B266F" w:rsidRDefault="00B62B6D" w:rsidP="00B62B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679F4" w14:paraId="6D9991C2" w14:textId="77777777" w:rsidTr="002E1144">
                        <w:trPr>
                          <w:trHeight w:val="397"/>
                        </w:trPr>
                        <w:tc>
                          <w:tcPr>
                            <w:tcW w:w="1548" w:type="dxa"/>
                            <w:shd w:val="clear" w:color="auto" w:fill="auto"/>
                          </w:tcPr>
                          <w:p w14:paraId="44E74F4F" w14:textId="77777777" w:rsidR="008679F4" w:rsidRPr="008B266F" w:rsidRDefault="008679F4">
                            <w:pPr>
                              <w:rPr>
                                <w:b/>
                              </w:rPr>
                            </w:pPr>
                            <w:r w:rsidRPr="008B266F">
                              <w:rPr>
                                <w:b/>
                              </w:rPr>
                              <w:t>Print name:</w:t>
                            </w:r>
                          </w:p>
                        </w:tc>
                        <w:tc>
                          <w:tcPr>
                            <w:tcW w:w="8653" w:type="dxa"/>
                            <w:shd w:val="clear" w:color="auto" w:fill="auto"/>
                          </w:tcPr>
                          <w:p w14:paraId="78DA6675" w14:textId="77777777" w:rsidR="008679F4" w:rsidRPr="008B266F" w:rsidRDefault="008679F4" w:rsidP="00B62B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2B6D" w14:paraId="3FB63184" w14:textId="77777777" w:rsidTr="002E1144">
                        <w:trPr>
                          <w:trHeight w:val="397"/>
                        </w:trPr>
                        <w:tc>
                          <w:tcPr>
                            <w:tcW w:w="1548" w:type="dxa"/>
                            <w:shd w:val="clear" w:color="auto" w:fill="auto"/>
                          </w:tcPr>
                          <w:p w14:paraId="3779B809" w14:textId="77777777" w:rsidR="00B62B6D" w:rsidRPr="008B266F" w:rsidRDefault="00B62B6D">
                            <w:pPr>
                              <w:rPr>
                                <w:b/>
                              </w:rPr>
                            </w:pPr>
                            <w:r w:rsidRPr="008B266F">
                              <w:rPr>
                                <w:b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8653" w:type="dxa"/>
                            <w:shd w:val="clear" w:color="auto" w:fill="auto"/>
                          </w:tcPr>
                          <w:p w14:paraId="53961526" w14:textId="77777777" w:rsidR="00B62B6D" w:rsidRPr="008B266F" w:rsidRDefault="00B62B6D" w:rsidP="00B62B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2B6D" w14:paraId="45FC6001" w14:textId="77777777" w:rsidTr="002E1144">
                        <w:trPr>
                          <w:trHeight w:val="397"/>
                        </w:trPr>
                        <w:tc>
                          <w:tcPr>
                            <w:tcW w:w="1548" w:type="dxa"/>
                            <w:shd w:val="clear" w:color="auto" w:fill="auto"/>
                          </w:tcPr>
                          <w:p w14:paraId="4B965F35" w14:textId="77777777" w:rsidR="00B62B6D" w:rsidRPr="008B266F" w:rsidRDefault="00B62B6D">
                            <w:pPr>
                              <w:rPr>
                                <w:b/>
                              </w:rPr>
                            </w:pPr>
                            <w:r w:rsidRPr="008B266F">
                              <w:rPr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53" w:type="dxa"/>
                            <w:shd w:val="clear" w:color="auto" w:fill="auto"/>
                          </w:tcPr>
                          <w:p w14:paraId="62CF4E51" w14:textId="77777777" w:rsidR="00B62B6D" w:rsidRPr="008B266F" w:rsidRDefault="00B62B6D" w:rsidP="00B62B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FBD363" w14:textId="77777777" w:rsidR="00B62B6D" w:rsidRDefault="00B62B6D"/>
                    <w:p w14:paraId="40E972AD" w14:textId="77777777" w:rsidR="008679F4" w:rsidRDefault="008679F4"/>
                    <w:p w14:paraId="56E13E79" w14:textId="77777777" w:rsidR="008679F4" w:rsidRDefault="008679F4"/>
                    <w:p w14:paraId="1A2689D1" w14:textId="77777777" w:rsidR="008679F4" w:rsidRDefault="008679F4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3C307F" w14:textId="20E6809B" w:rsidR="00AA2D28" w:rsidRDefault="00AA2D28" w:rsidP="00682AB4">
      <w:pPr>
        <w:rPr>
          <w:b/>
          <w:sz w:val="20"/>
          <w:szCs w:val="20"/>
        </w:rPr>
      </w:pPr>
    </w:p>
    <w:p w14:paraId="521D5D10" w14:textId="77777777" w:rsidR="006011AA" w:rsidRDefault="0020267C" w:rsidP="00EB62D9">
      <w:pPr>
        <w:jc w:val="center"/>
        <w:rPr>
          <w:b/>
          <w:sz w:val="20"/>
          <w:szCs w:val="20"/>
        </w:rPr>
      </w:pPr>
      <w:r w:rsidRPr="00F51AB4">
        <w:rPr>
          <w:rFonts w:cs="Arial"/>
          <w:b/>
          <w:sz w:val="24"/>
          <w:szCs w:val="24"/>
        </w:rPr>
        <w:t xml:space="preserve">Please return this form </w:t>
      </w:r>
      <w:r w:rsidR="00197FF6">
        <w:rPr>
          <w:rFonts w:cs="Arial"/>
          <w:b/>
          <w:sz w:val="24"/>
          <w:szCs w:val="24"/>
        </w:rPr>
        <w:t>by Gala</w:t>
      </w:r>
      <w:r w:rsidR="00424D03" w:rsidRPr="00F51AB4">
        <w:rPr>
          <w:rFonts w:cs="Arial"/>
          <w:b/>
          <w:sz w:val="24"/>
          <w:szCs w:val="24"/>
        </w:rPr>
        <w:t xml:space="preserve">xkey secure email to </w:t>
      </w:r>
      <w:hyperlink r:id="rId10" w:history="1">
        <w:r w:rsidR="00424D03" w:rsidRPr="00F51AB4">
          <w:rPr>
            <w:rStyle w:val="Hyperlink"/>
            <w:rFonts w:cs="Arial"/>
            <w:b/>
            <w:sz w:val="24"/>
            <w:szCs w:val="24"/>
          </w:rPr>
          <w:t>exclusionsteam@bradford.gov.uk</w:t>
        </w:r>
      </w:hyperlink>
    </w:p>
    <w:sectPr w:rsidR="006011AA" w:rsidSect="00923FB5">
      <w:type w:val="continuous"/>
      <w:pgSz w:w="11907" w:h="16840" w:code="9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97A4" w14:textId="77777777" w:rsidR="00573AD1" w:rsidRDefault="00573AD1">
      <w:r>
        <w:separator/>
      </w:r>
    </w:p>
  </w:endnote>
  <w:endnote w:type="continuationSeparator" w:id="0">
    <w:p w14:paraId="71060FEF" w14:textId="77777777" w:rsidR="00573AD1" w:rsidRDefault="0057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9175" w14:textId="1CA9B6B8" w:rsidR="004870A8" w:rsidRPr="000A3851" w:rsidRDefault="00424D03" w:rsidP="000A60E2">
    <w:pPr>
      <w:pStyle w:val="Footer"/>
      <w:rPr>
        <w:sz w:val="18"/>
        <w:szCs w:val="18"/>
      </w:rPr>
    </w:pPr>
    <w:r>
      <w:rPr>
        <w:sz w:val="18"/>
        <w:szCs w:val="18"/>
      </w:rPr>
      <w:t>EX</w:t>
    </w:r>
    <w:r w:rsidR="000A60E2">
      <w:rPr>
        <w:sz w:val="18"/>
        <w:szCs w:val="18"/>
      </w:rPr>
      <w:t xml:space="preserve">CL002f – </w:t>
    </w:r>
    <w:r w:rsidR="000A60E2" w:rsidRPr="004870A8">
      <w:rPr>
        <w:sz w:val="18"/>
        <w:szCs w:val="18"/>
      </w:rPr>
      <w:t>P</w:t>
    </w:r>
    <w:r w:rsidR="00E4165B">
      <w:rPr>
        <w:sz w:val="18"/>
        <w:szCs w:val="18"/>
      </w:rPr>
      <w:t>E</w:t>
    </w:r>
    <w:r w:rsidR="000A60E2">
      <w:rPr>
        <w:sz w:val="18"/>
        <w:szCs w:val="18"/>
      </w:rPr>
      <w:t>X Transfer Information Form Ex3</w:t>
    </w:r>
    <w:r w:rsidR="00E4165B">
      <w:rPr>
        <w:sz w:val="18"/>
        <w:szCs w:val="18"/>
      </w:rPr>
      <w:t xml:space="preserve"> </w:t>
    </w:r>
    <w:r w:rsidR="000A60E2">
      <w:rPr>
        <w:sz w:val="18"/>
        <w:szCs w:val="18"/>
      </w:rPr>
      <w:t>v</w:t>
    </w:r>
    <w:r w:rsidR="00CF2D6C">
      <w:rPr>
        <w:sz w:val="18"/>
        <w:szCs w:val="18"/>
      </w:rPr>
      <w:t>7</w:t>
    </w:r>
    <w:r w:rsidR="000A60E2">
      <w:rPr>
        <w:sz w:val="18"/>
        <w:szCs w:val="18"/>
      </w:rPr>
      <w:t xml:space="preserve"> – issue date</w:t>
    </w:r>
    <w:r w:rsidR="00EB62D9">
      <w:rPr>
        <w:sz w:val="18"/>
        <w:szCs w:val="18"/>
      </w:rPr>
      <w:t xml:space="preserve"> Dec 2021</w:t>
    </w:r>
    <w:r>
      <w:rPr>
        <w:sz w:val="18"/>
        <w:szCs w:val="18"/>
      </w:rPr>
      <w:t xml:space="preserve"> </w:t>
    </w:r>
    <w:r w:rsidR="000A60E2">
      <w:rPr>
        <w:sz w:val="18"/>
        <w:szCs w:val="18"/>
      </w:rPr>
      <w:t xml:space="preserve">uncontrolled when </w:t>
    </w:r>
    <w:proofErr w:type="gramStart"/>
    <w:r w:rsidR="000A60E2">
      <w:rPr>
        <w:sz w:val="18"/>
        <w:szCs w:val="18"/>
      </w:rPr>
      <w:t>printed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02EC" w14:textId="77777777" w:rsidR="00573AD1" w:rsidRDefault="00573AD1">
      <w:r>
        <w:separator/>
      </w:r>
    </w:p>
  </w:footnote>
  <w:footnote w:type="continuationSeparator" w:id="0">
    <w:p w14:paraId="6BC5872E" w14:textId="77777777" w:rsidR="00573AD1" w:rsidRDefault="0057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21340"/>
    <w:multiLevelType w:val="hybridMultilevel"/>
    <w:tmpl w:val="4BA66C9E"/>
    <w:lvl w:ilvl="0" w:tplc="0866AD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58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03"/>
    <w:rsid w:val="000A3851"/>
    <w:rsid w:val="000A60E2"/>
    <w:rsid w:val="000C0B26"/>
    <w:rsid w:val="000D795E"/>
    <w:rsid w:val="000E388C"/>
    <w:rsid w:val="000F2E61"/>
    <w:rsid w:val="00102B91"/>
    <w:rsid w:val="0010495A"/>
    <w:rsid w:val="00106D7B"/>
    <w:rsid w:val="001077EA"/>
    <w:rsid w:val="00131955"/>
    <w:rsid w:val="001347A2"/>
    <w:rsid w:val="00140010"/>
    <w:rsid w:val="00142ABC"/>
    <w:rsid w:val="00173866"/>
    <w:rsid w:val="001749C2"/>
    <w:rsid w:val="00187DD0"/>
    <w:rsid w:val="00197FF6"/>
    <w:rsid w:val="001F4ACF"/>
    <w:rsid w:val="0020267C"/>
    <w:rsid w:val="00214176"/>
    <w:rsid w:val="00220B19"/>
    <w:rsid w:val="002509BE"/>
    <w:rsid w:val="00260703"/>
    <w:rsid w:val="00263B42"/>
    <w:rsid w:val="00263CA7"/>
    <w:rsid w:val="002B0A93"/>
    <w:rsid w:val="002B5C96"/>
    <w:rsid w:val="002E1144"/>
    <w:rsid w:val="003419FF"/>
    <w:rsid w:val="00354A0A"/>
    <w:rsid w:val="00354A30"/>
    <w:rsid w:val="00372232"/>
    <w:rsid w:val="003869B0"/>
    <w:rsid w:val="003C48DA"/>
    <w:rsid w:val="003E2A5A"/>
    <w:rsid w:val="004025C2"/>
    <w:rsid w:val="0040289F"/>
    <w:rsid w:val="00404800"/>
    <w:rsid w:val="00405122"/>
    <w:rsid w:val="00410E71"/>
    <w:rsid w:val="00410E73"/>
    <w:rsid w:val="00414E5E"/>
    <w:rsid w:val="00424D03"/>
    <w:rsid w:val="00481B98"/>
    <w:rsid w:val="00483163"/>
    <w:rsid w:val="004870A8"/>
    <w:rsid w:val="004B1D8B"/>
    <w:rsid w:val="004C69D0"/>
    <w:rsid w:val="004D7C72"/>
    <w:rsid w:val="00510235"/>
    <w:rsid w:val="00511D76"/>
    <w:rsid w:val="00530FFA"/>
    <w:rsid w:val="00536CCA"/>
    <w:rsid w:val="00555C21"/>
    <w:rsid w:val="00572843"/>
    <w:rsid w:val="00573AD1"/>
    <w:rsid w:val="00584CFF"/>
    <w:rsid w:val="00586861"/>
    <w:rsid w:val="005C70BE"/>
    <w:rsid w:val="005D62BA"/>
    <w:rsid w:val="006011AA"/>
    <w:rsid w:val="0060525D"/>
    <w:rsid w:val="00606C48"/>
    <w:rsid w:val="0067065E"/>
    <w:rsid w:val="00671725"/>
    <w:rsid w:val="00682AB4"/>
    <w:rsid w:val="006A0FA1"/>
    <w:rsid w:val="006E4FD7"/>
    <w:rsid w:val="00702BF0"/>
    <w:rsid w:val="0071055B"/>
    <w:rsid w:val="00760666"/>
    <w:rsid w:val="007B68A0"/>
    <w:rsid w:val="00834CF3"/>
    <w:rsid w:val="00844233"/>
    <w:rsid w:val="008679F4"/>
    <w:rsid w:val="00871432"/>
    <w:rsid w:val="00874D97"/>
    <w:rsid w:val="008969A9"/>
    <w:rsid w:val="008B266F"/>
    <w:rsid w:val="008B5A5B"/>
    <w:rsid w:val="008C1BFE"/>
    <w:rsid w:val="008D1149"/>
    <w:rsid w:val="008E5ED5"/>
    <w:rsid w:val="0090682A"/>
    <w:rsid w:val="00912AE7"/>
    <w:rsid w:val="00923FB5"/>
    <w:rsid w:val="00950EF4"/>
    <w:rsid w:val="0096170E"/>
    <w:rsid w:val="0096762D"/>
    <w:rsid w:val="00976C14"/>
    <w:rsid w:val="009A0185"/>
    <w:rsid w:val="009C5F13"/>
    <w:rsid w:val="00A42B47"/>
    <w:rsid w:val="00AA1B03"/>
    <w:rsid w:val="00AA2D28"/>
    <w:rsid w:val="00AA4394"/>
    <w:rsid w:val="00AA5013"/>
    <w:rsid w:val="00B41418"/>
    <w:rsid w:val="00B62B6D"/>
    <w:rsid w:val="00B8489B"/>
    <w:rsid w:val="00BA2581"/>
    <w:rsid w:val="00BA7289"/>
    <w:rsid w:val="00BB5545"/>
    <w:rsid w:val="00BE7AEA"/>
    <w:rsid w:val="00BF6307"/>
    <w:rsid w:val="00C11A29"/>
    <w:rsid w:val="00C874BD"/>
    <w:rsid w:val="00CA6FDD"/>
    <w:rsid w:val="00CD741F"/>
    <w:rsid w:val="00CE7406"/>
    <w:rsid w:val="00CF2D6C"/>
    <w:rsid w:val="00CF3072"/>
    <w:rsid w:val="00D0781F"/>
    <w:rsid w:val="00D14298"/>
    <w:rsid w:val="00D30485"/>
    <w:rsid w:val="00D34974"/>
    <w:rsid w:val="00D50E08"/>
    <w:rsid w:val="00D76AA4"/>
    <w:rsid w:val="00DA1869"/>
    <w:rsid w:val="00DA73F3"/>
    <w:rsid w:val="00DC36D3"/>
    <w:rsid w:val="00DE721B"/>
    <w:rsid w:val="00E110E3"/>
    <w:rsid w:val="00E3060F"/>
    <w:rsid w:val="00E4165B"/>
    <w:rsid w:val="00E55A7F"/>
    <w:rsid w:val="00E73A5C"/>
    <w:rsid w:val="00E91071"/>
    <w:rsid w:val="00E92664"/>
    <w:rsid w:val="00E97E26"/>
    <w:rsid w:val="00EA2B66"/>
    <w:rsid w:val="00EA5F76"/>
    <w:rsid w:val="00EB62D9"/>
    <w:rsid w:val="00EC2FFD"/>
    <w:rsid w:val="00EC73D0"/>
    <w:rsid w:val="00ED418E"/>
    <w:rsid w:val="00EF500F"/>
    <w:rsid w:val="00F45E9D"/>
    <w:rsid w:val="00F51AB4"/>
    <w:rsid w:val="00F90E5E"/>
    <w:rsid w:val="00FA2079"/>
    <w:rsid w:val="00F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75EB9"/>
  <w15:chartTrackingRefBased/>
  <w15:docId w15:val="{B996FD38-11EA-4EBB-8B2A-131A698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6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4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E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4D03"/>
    <w:rPr>
      <w:color w:val="0000FF"/>
      <w:u w:val="single"/>
    </w:rPr>
  </w:style>
  <w:style w:type="character" w:styleId="PlaceholderText">
    <w:name w:val="Placeholder Text"/>
    <w:uiPriority w:val="99"/>
    <w:semiHidden/>
    <w:rsid w:val="001049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clusionsteam@bradford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42AF-911B-4102-BAD9-119FEFCA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Education Bradford</Company>
  <LinksUpToDate>false</LinksUpToDate>
  <CharactersWithSpaces>3625</CharactersWithSpaces>
  <SharedDoc>false</SharedDoc>
  <HLinks>
    <vt:vector size="6" baseType="variant">
      <vt:variant>
        <vt:i4>3801153</vt:i4>
      </vt:variant>
      <vt:variant>
        <vt:i4>156</vt:i4>
      </vt:variant>
      <vt:variant>
        <vt:i4>0</vt:i4>
      </vt:variant>
      <vt:variant>
        <vt:i4>5</vt:i4>
      </vt:variant>
      <vt:variant>
        <vt:lpwstr>mailto:exclusionsteam@bradford.gov.uk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subject/>
  <dc:creator>linda.whittingham</dc:creator>
  <cp:keywords/>
  <cp:lastModifiedBy>Paul Jennings</cp:lastModifiedBy>
  <cp:revision>4</cp:revision>
  <cp:lastPrinted>2006-08-07T13:39:00Z</cp:lastPrinted>
  <dcterms:created xsi:type="dcterms:W3CDTF">2023-11-20T15:36:00Z</dcterms:created>
  <dcterms:modified xsi:type="dcterms:W3CDTF">2023-11-21T14:44:00Z</dcterms:modified>
</cp:coreProperties>
</file>